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2B69" w14:textId="77777777" w:rsidR="00A77ABA" w:rsidRPr="00242B2B" w:rsidRDefault="002218A2">
      <w:pPr>
        <w:pStyle w:val="a3"/>
        <w:jc w:val="center"/>
        <w:rPr>
          <w:rFonts w:ascii="ＭＳ ゴシック" w:eastAsia="ＭＳ ゴシック" w:hAnsi="ＭＳ ゴシック"/>
          <w:spacing w:val="0"/>
          <w:rPrChange w:id="0" w:author="水野　龍" w:date="2023-04-13T15:38:00Z">
            <w:rPr>
              <w:rFonts w:ascii="BIZ UD明朝 Medium" w:eastAsia="BIZ UD明朝 Medium" w:hAnsi="BIZ UD明朝 Medium"/>
              <w:spacing w:val="0"/>
            </w:rPr>
          </w:rPrChange>
        </w:rPr>
      </w:pPr>
      <w:r>
        <w:rPr>
          <w:rFonts w:ascii="ＭＳ 明朝" w:hAnsi="ＭＳ 明朝" w:hint="eastAsia"/>
          <w:b/>
          <w:bCs/>
          <w:spacing w:val="4"/>
          <w:sz w:val="32"/>
          <w:szCs w:val="32"/>
        </w:rPr>
        <w:t xml:space="preserve">　</w:t>
      </w:r>
      <w:r w:rsidR="00A77ABA" w:rsidRPr="00242B2B">
        <w:rPr>
          <w:rFonts w:ascii="ＭＳ ゴシック" w:eastAsia="ＭＳ ゴシック" w:hAnsi="ＭＳ ゴシック" w:hint="eastAsia"/>
          <w:b/>
          <w:bCs/>
          <w:spacing w:val="4"/>
          <w:sz w:val="32"/>
          <w:szCs w:val="32"/>
          <w:rPrChange w:id="1" w:author="水野　龍" w:date="2023-04-13T15:38:00Z">
            <w:rPr>
              <w:rFonts w:ascii="BIZ UD明朝 Medium" w:eastAsia="BIZ UD明朝 Medium" w:hAnsi="BIZ UD明朝 Medium" w:hint="eastAsia"/>
              <w:b/>
              <w:bCs/>
              <w:spacing w:val="4"/>
              <w:sz w:val="32"/>
              <w:szCs w:val="32"/>
            </w:rPr>
          </w:rPrChange>
        </w:rPr>
        <w:t>一般競争入札参加</w:t>
      </w:r>
      <w:r w:rsidR="00333717" w:rsidRPr="00242B2B">
        <w:rPr>
          <w:rFonts w:ascii="ＭＳ ゴシック" w:eastAsia="ＭＳ ゴシック" w:hAnsi="ＭＳ ゴシック" w:hint="eastAsia"/>
          <w:b/>
          <w:bCs/>
          <w:spacing w:val="4"/>
          <w:sz w:val="32"/>
          <w:szCs w:val="32"/>
          <w:rPrChange w:id="2" w:author="水野　龍" w:date="2023-04-13T15:38:00Z">
            <w:rPr>
              <w:rFonts w:ascii="BIZ UD明朝 Medium" w:eastAsia="BIZ UD明朝 Medium" w:hAnsi="BIZ UD明朝 Medium" w:hint="eastAsia"/>
              <w:b/>
              <w:bCs/>
              <w:spacing w:val="4"/>
              <w:sz w:val="32"/>
              <w:szCs w:val="32"/>
            </w:rPr>
          </w:rPrChange>
        </w:rPr>
        <w:t>資格確認</w:t>
      </w:r>
      <w:r w:rsidR="00A77ABA" w:rsidRPr="00242B2B">
        <w:rPr>
          <w:rFonts w:ascii="ＭＳ ゴシック" w:eastAsia="ＭＳ ゴシック" w:hAnsi="ＭＳ ゴシック" w:hint="eastAsia"/>
          <w:b/>
          <w:bCs/>
          <w:spacing w:val="4"/>
          <w:sz w:val="32"/>
          <w:szCs w:val="32"/>
          <w:rPrChange w:id="3" w:author="水野　龍" w:date="2023-04-13T15:38:00Z">
            <w:rPr>
              <w:rFonts w:ascii="BIZ UD明朝 Medium" w:eastAsia="BIZ UD明朝 Medium" w:hAnsi="BIZ UD明朝 Medium" w:hint="eastAsia"/>
              <w:b/>
              <w:bCs/>
              <w:spacing w:val="4"/>
              <w:sz w:val="32"/>
              <w:szCs w:val="32"/>
            </w:rPr>
          </w:rPrChange>
        </w:rPr>
        <w:t>申請書提出要領</w:t>
      </w:r>
    </w:p>
    <w:p w14:paraId="45AB10DE" w14:textId="77777777" w:rsidR="00A77ABA" w:rsidRPr="00AD5E30" w:rsidRDefault="00A77ABA">
      <w:pPr>
        <w:pStyle w:val="a3"/>
        <w:rPr>
          <w:rFonts w:ascii="ＭＳ 明朝" w:hAnsi="ＭＳ 明朝"/>
          <w:spacing w:val="0"/>
          <w:rPrChange w:id="4" w:author="水野　龍" w:date="2023-04-13T14:57:00Z">
            <w:rPr>
              <w:rFonts w:ascii="BIZ UD明朝 Medium" w:eastAsia="BIZ UD明朝 Medium" w:hAnsi="BIZ UD明朝 Medium"/>
              <w:spacing w:val="0"/>
            </w:rPr>
          </w:rPrChange>
        </w:rPr>
      </w:pPr>
    </w:p>
    <w:p w14:paraId="4EB2F78E" w14:textId="77777777" w:rsidR="00A77ABA" w:rsidRPr="00AD5E30" w:rsidRDefault="00A77ABA">
      <w:pPr>
        <w:pStyle w:val="a3"/>
        <w:rPr>
          <w:rFonts w:ascii="ＭＳ 明朝" w:hAnsi="ＭＳ 明朝"/>
          <w:spacing w:val="0"/>
          <w:rPrChange w:id="5" w:author="水野　龍" w:date="2023-04-13T14:57:00Z">
            <w:rPr>
              <w:rFonts w:ascii="BIZ UD明朝 Medium" w:eastAsia="BIZ UD明朝 Medium" w:hAnsi="BIZ UD明朝 Medium"/>
              <w:spacing w:val="0"/>
            </w:rPr>
          </w:rPrChange>
        </w:rPr>
      </w:pPr>
    </w:p>
    <w:p w14:paraId="12F61A3D" w14:textId="77777777" w:rsidR="004B0FCB" w:rsidRPr="00AD5E30" w:rsidRDefault="004B0FCB" w:rsidP="004B0FCB">
      <w:pPr>
        <w:pStyle w:val="a3"/>
        <w:rPr>
          <w:ins w:id="6" w:author="水野　龍" w:date="2023-04-11T13:45:00Z"/>
          <w:rFonts w:ascii="ＭＳ 明朝" w:hAnsi="ＭＳ 明朝"/>
          <w:rPrChange w:id="7" w:author="水野　龍" w:date="2023-04-13T14:57:00Z">
            <w:rPr>
              <w:ins w:id="8" w:author="水野　龍" w:date="2023-04-11T13:45:00Z"/>
              <w:rFonts w:ascii="BIZ UD明朝 Medium" w:eastAsia="BIZ UD明朝 Medium" w:hAnsi="BIZ UD明朝 Medium"/>
            </w:rPr>
          </w:rPrChange>
        </w:rPr>
      </w:pPr>
      <w:ins w:id="9" w:author="水野　龍" w:date="2023-04-11T13:45:00Z">
        <w:r w:rsidRPr="00AD5E30">
          <w:rPr>
            <w:rFonts w:ascii="ＭＳ 明朝" w:hAnsi="ＭＳ 明朝" w:hint="eastAsia"/>
            <w:rPrChange w:id="10" w:author="水野　龍" w:date="2023-04-13T14:57:00Z">
              <w:rPr>
                <w:rFonts w:ascii="BIZ UD明朝 Medium" w:eastAsia="BIZ UD明朝 Medium" w:hAnsi="BIZ UD明朝 Medium" w:hint="eastAsia"/>
              </w:rPr>
            </w:rPrChange>
          </w:rPr>
          <w:t>１　一般競争入札参加資格確認申請書の提出について</w:t>
        </w:r>
      </w:ins>
    </w:p>
    <w:p w14:paraId="06594CDD" w14:textId="77777777" w:rsidR="004B0FCB" w:rsidRPr="00AD5E30" w:rsidRDefault="004B0FCB" w:rsidP="004B0FCB">
      <w:pPr>
        <w:pStyle w:val="a3"/>
        <w:rPr>
          <w:ins w:id="11" w:author="水野　龍" w:date="2023-04-11T13:45:00Z"/>
          <w:rFonts w:ascii="ＭＳ 明朝" w:hAnsi="ＭＳ 明朝"/>
          <w:rPrChange w:id="12" w:author="水野　龍" w:date="2023-04-13T14:57:00Z">
            <w:rPr>
              <w:ins w:id="13" w:author="水野　龍" w:date="2023-04-11T13:45:00Z"/>
              <w:rFonts w:ascii="BIZ UD明朝 Medium" w:eastAsia="BIZ UD明朝 Medium" w:hAnsi="BIZ UD明朝 Medium"/>
            </w:rPr>
          </w:rPrChange>
        </w:rPr>
      </w:pPr>
      <w:ins w:id="14" w:author="水野　龍" w:date="2023-04-11T13:45:00Z">
        <w:r w:rsidRPr="00AD5E30">
          <w:rPr>
            <w:rFonts w:ascii="ＭＳ 明朝" w:hAnsi="ＭＳ 明朝" w:hint="eastAsia"/>
            <w:rPrChange w:id="15" w:author="水野　龍" w:date="2023-04-13T14:57:00Z">
              <w:rPr>
                <w:rFonts w:ascii="BIZ UD明朝 Medium" w:eastAsia="BIZ UD明朝 Medium" w:hAnsi="BIZ UD明朝 Medium" w:hint="eastAsia"/>
              </w:rPr>
            </w:rPrChange>
          </w:rPr>
          <w:t xml:space="preserve">　　　下記書類（①から③）をホッチキス等で綴じ提出すること。</w:t>
        </w:r>
      </w:ins>
    </w:p>
    <w:p w14:paraId="2AE65E54" w14:textId="77777777" w:rsidR="004B0FCB" w:rsidRPr="00AD5E30" w:rsidRDefault="004B0FCB" w:rsidP="004B0FCB">
      <w:pPr>
        <w:pStyle w:val="a3"/>
        <w:rPr>
          <w:ins w:id="16" w:author="水野　龍" w:date="2023-04-11T13:45:00Z"/>
          <w:rFonts w:ascii="ＭＳ 明朝" w:hAnsi="ＭＳ 明朝"/>
          <w:rPrChange w:id="17" w:author="水野　龍" w:date="2023-04-13T14:57:00Z">
            <w:rPr>
              <w:ins w:id="18" w:author="水野　龍" w:date="2023-04-11T13:45:00Z"/>
              <w:rFonts w:ascii="BIZ UD明朝 Medium" w:eastAsia="BIZ UD明朝 Medium" w:hAnsi="BIZ UD明朝 Medium"/>
            </w:rPr>
          </w:rPrChange>
        </w:rPr>
      </w:pPr>
      <w:ins w:id="19" w:author="水野　龍" w:date="2023-04-11T13:45:00Z">
        <w:r w:rsidRPr="00AD5E30">
          <w:rPr>
            <w:rFonts w:ascii="ＭＳ 明朝" w:hAnsi="ＭＳ 明朝" w:hint="eastAsia"/>
            <w:rPrChange w:id="20" w:author="水野　龍" w:date="2023-04-13T14:57:00Z">
              <w:rPr>
                <w:rFonts w:ascii="BIZ UD明朝 Medium" w:eastAsia="BIZ UD明朝 Medium" w:hAnsi="BIZ UD明朝 Medium" w:hint="eastAsia"/>
              </w:rPr>
            </w:rPrChange>
          </w:rPr>
          <w:t xml:space="preserve">　　　提出期間（時間）及び提出先は、公告文に記載のとおりとする。</w:t>
        </w:r>
      </w:ins>
    </w:p>
    <w:p w14:paraId="7879CCCB" w14:textId="77777777" w:rsidR="00870C8D" w:rsidRDefault="00870C8D" w:rsidP="00870C8D">
      <w:pPr>
        <w:pStyle w:val="a3"/>
        <w:spacing w:line="320" w:lineRule="exact"/>
        <w:ind w:firstLineChars="300" w:firstLine="678"/>
        <w:rPr>
          <w:ins w:id="21" w:author="水野　龍" w:date="2023-05-18T13:43:00Z"/>
          <w:rFonts w:ascii="ＭＳ 明朝" w:hAnsi="ＭＳ 明朝"/>
        </w:rPr>
        <w:pPrChange w:id="22" w:author="水野　龍" w:date="2023-05-18T13:43:00Z">
          <w:pPr>
            <w:pStyle w:val="a3"/>
            <w:spacing w:line="320" w:lineRule="exact"/>
            <w:ind w:firstLineChars="200" w:firstLine="452"/>
          </w:pPr>
        </w:pPrChange>
      </w:pPr>
      <w:ins w:id="23" w:author="水野　龍" w:date="2023-05-18T13:43:00Z">
        <w:r>
          <w:rPr>
            <w:rFonts w:ascii="ＭＳ 明朝" w:hAnsi="ＭＳ 明朝" w:hint="eastAsia"/>
          </w:rPr>
          <w:t>申請書の提出は</w:t>
        </w:r>
      </w:ins>
      <w:ins w:id="24" w:author="水野　龍" w:date="2023-04-11T13:45:00Z">
        <w:r w:rsidR="004B0FCB" w:rsidRPr="00AD5E30">
          <w:rPr>
            <w:rFonts w:ascii="ＭＳ 明朝" w:hAnsi="ＭＳ 明朝" w:hint="eastAsia"/>
            <w:rPrChange w:id="25" w:author="水野　龍" w:date="2023-04-13T14:57:00Z">
              <w:rPr>
                <w:rFonts w:ascii="BIZ UD明朝 Medium" w:eastAsia="BIZ UD明朝 Medium" w:hAnsi="BIZ UD明朝 Medium" w:hint="eastAsia"/>
              </w:rPr>
            </w:rPrChange>
          </w:rPr>
          <w:t>持参又は郵送</w:t>
        </w:r>
      </w:ins>
      <w:ins w:id="26" w:author="水野　龍" w:date="2023-05-18T13:43:00Z">
        <w:r>
          <w:rPr>
            <w:rFonts w:ascii="ＭＳ 明朝" w:hAnsi="ＭＳ 明朝" w:hint="eastAsia"/>
          </w:rPr>
          <w:t>によるものとし</w:t>
        </w:r>
      </w:ins>
      <w:ins w:id="27" w:author="水野　龍" w:date="2023-04-11T13:45:00Z">
        <w:r w:rsidR="004B0FCB" w:rsidRPr="00AD5E30">
          <w:rPr>
            <w:rFonts w:ascii="ＭＳ 明朝" w:hAnsi="ＭＳ 明朝" w:hint="eastAsia"/>
            <w:rPrChange w:id="28" w:author="水野　龍" w:date="2023-04-13T14:57:00Z">
              <w:rPr>
                <w:rFonts w:ascii="BIZ UD明朝 Medium" w:eastAsia="BIZ UD明朝 Medium" w:hAnsi="BIZ UD明朝 Medium" w:hint="eastAsia"/>
              </w:rPr>
            </w:rPrChange>
          </w:rPr>
          <w:t>郵送の場合は、別紙「入札（見積）書等の</w:t>
        </w:r>
      </w:ins>
    </w:p>
    <w:p w14:paraId="42CFD36F" w14:textId="13DBF605" w:rsidR="00A77ABA" w:rsidRPr="00AD5E30" w:rsidDel="004B0FCB" w:rsidRDefault="004B0FCB" w:rsidP="00870C8D">
      <w:pPr>
        <w:pStyle w:val="a3"/>
        <w:ind w:firstLineChars="300" w:firstLine="678"/>
        <w:rPr>
          <w:del w:id="29" w:author="水野　龍" w:date="2023-04-11T13:45:00Z"/>
          <w:rFonts w:ascii="ＭＳ 明朝" w:hAnsi="ＭＳ 明朝"/>
          <w:spacing w:val="0"/>
          <w:rPrChange w:id="30" w:author="水野　龍" w:date="2023-04-13T14:57:00Z">
            <w:rPr>
              <w:del w:id="31" w:author="水野　龍" w:date="2023-04-11T13:45:00Z"/>
              <w:rFonts w:ascii="BIZ UD明朝 Medium" w:eastAsia="BIZ UD明朝 Medium" w:hAnsi="BIZ UD明朝 Medium"/>
              <w:spacing w:val="0"/>
            </w:rPr>
          </w:rPrChange>
        </w:rPr>
        <w:pPrChange w:id="32" w:author="水野　龍" w:date="2023-05-18T13:43:00Z">
          <w:pPr>
            <w:pStyle w:val="a3"/>
            <w:spacing w:line="320" w:lineRule="exact"/>
          </w:pPr>
        </w:pPrChange>
      </w:pPr>
      <w:ins w:id="33" w:author="水野　龍" w:date="2023-04-11T13:45:00Z">
        <w:r w:rsidRPr="00AD5E30">
          <w:rPr>
            <w:rFonts w:ascii="ＭＳ 明朝" w:hAnsi="ＭＳ 明朝" w:hint="eastAsia"/>
            <w:rPrChange w:id="34" w:author="水野　龍" w:date="2023-04-13T14:57:00Z">
              <w:rPr>
                <w:rFonts w:ascii="BIZ UD明朝 Medium" w:eastAsia="BIZ UD明朝 Medium" w:hAnsi="BIZ UD明朝 Medium" w:hint="eastAsia"/>
              </w:rPr>
            </w:rPrChange>
          </w:rPr>
          <w:t>受渡しについて」による。</w:t>
        </w:r>
      </w:ins>
      <w:del w:id="35" w:author="水野　龍" w:date="2023-04-11T13:45:00Z">
        <w:r w:rsidR="00D6033D" w:rsidRPr="00AD5E30" w:rsidDel="004B0FCB">
          <w:rPr>
            <w:rFonts w:ascii="ＭＳ 明朝" w:hAnsi="ＭＳ 明朝"/>
            <w:rPrChange w:id="36" w:author="水野　龍" w:date="2023-04-13T14:57:00Z">
              <w:rPr>
                <w:rFonts w:ascii="BIZ UD明朝 Medium" w:eastAsia="BIZ UD明朝 Medium" w:hAnsi="BIZ UD明朝 Medium"/>
              </w:rPr>
            </w:rPrChange>
          </w:rPr>
          <w:delText>1</w:delText>
        </w:r>
        <w:r w:rsidR="00A77ABA" w:rsidRPr="00AD5E30" w:rsidDel="004B0FCB">
          <w:rPr>
            <w:rFonts w:ascii="ＭＳ 明朝" w:hAnsi="ＭＳ 明朝" w:hint="eastAsia"/>
            <w:rPrChange w:id="37" w:author="水野　龍" w:date="2023-04-13T14:57:00Z">
              <w:rPr>
                <w:rFonts w:ascii="BIZ UD明朝 Medium" w:eastAsia="BIZ UD明朝 Medium" w:hAnsi="BIZ UD明朝 Medium" w:hint="eastAsia"/>
              </w:rPr>
            </w:rPrChange>
          </w:rPr>
          <w:delText xml:space="preserve">　</w:delText>
        </w:r>
        <w:r w:rsidR="00A77ABA" w:rsidRPr="003E7492" w:rsidDel="004B0FCB">
          <w:rPr>
            <w:rFonts w:ascii="ＭＳ 明朝" w:hAnsi="ＭＳ 明朝" w:hint="eastAsia"/>
            <w:spacing w:val="60"/>
            <w:fitText w:val="1360" w:id="-1518164992"/>
            <w:rPrChange w:id="38" w:author="水野　龍" w:date="2023-04-24T17:15:00Z">
              <w:rPr>
                <w:rFonts w:ascii="BIZ UD明朝 Medium" w:eastAsia="BIZ UD明朝 Medium" w:hAnsi="BIZ UD明朝 Medium" w:hint="eastAsia"/>
                <w:spacing w:val="80"/>
              </w:rPr>
            </w:rPrChange>
          </w:rPr>
          <w:delText>提出期</w:delText>
        </w:r>
        <w:r w:rsidR="00A77ABA" w:rsidRPr="003E7492" w:rsidDel="004B0FCB">
          <w:rPr>
            <w:rFonts w:ascii="ＭＳ 明朝" w:hAnsi="ＭＳ 明朝" w:hint="eastAsia"/>
            <w:spacing w:val="15"/>
            <w:fitText w:val="1360" w:id="-1518164992"/>
            <w:rPrChange w:id="39" w:author="水野　龍" w:date="2023-04-24T17:15:00Z">
              <w:rPr>
                <w:rFonts w:ascii="BIZ UD明朝 Medium" w:eastAsia="BIZ UD明朝 Medium" w:hAnsi="BIZ UD明朝 Medium" w:hint="eastAsia"/>
              </w:rPr>
            </w:rPrChange>
          </w:rPr>
          <w:delText>間</w:delText>
        </w:r>
        <w:r w:rsidR="00787A63" w:rsidRPr="00AD5E30" w:rsidDel="004B0FCB">
          <w:rPr>
            <w:rFonts w:ascii="ＭＳ 明朝" w:hAnsi="ＭＳ 明朝" w:hint="eastAsia"/>
            <w:rPrChange w:id="40" w:author="水野　龍" w:date="2023-04-13T14:57:00Z">
              <w:rPr>
                <w:rFonts w:ascii="BIZ UD明朝 Medium" w:eastAsia="BIZ UD明朝 Medium" w:hAnsi="BIZ UD明朝 Medium" w:hint="eastAsia"/>
              </w:rPr>
            </w:rPrChange>
          </w:rPr>
          <w:delText xml:space="preserve">　　　　</w:delText>
        </w:r>
        <w:r w:rsidR="00787A63" w:rsidRPr="00AD5E30" w:rsidDel="004B0FCB">
          <w:rPr>
            <w:rFonts w:ascii="ＭＳ 明朝" w:hAnsi="ＭＳ 明朝" w:hint="eastAsia"/>
            <w:color w:val="FF0000"/>
            <w:rPrChange w:id="41" w:author="水野　龍" w:date="2023-04-13T14:57:00Z">
              <w:rPr>
                <w:rFonts w:ascii="BIZ UD明朝 Medium" w:eastAsia="BIZ UD明朝 Medium" w:hAnsi="BIZ UD明朝 Medium" w:hint="eastAsia"/>
                <w:color w:val="FF0000"/>
              </w:rPr>
            </w:rPrChange>
          </w:rPr>
          <w:delText>令和</w:delText>
        </w:r>
        <w:r w:rsidR="009D52F6" w:rsidRPr="00AD5E30" w:rsidDel="004B0FCB">
          <w:rPr>
            <w:rFonts w:ascii="ＭＳ 明朝" w:hAnsi="ＭＳ 明朝"/>
            <w:color w:val="FF0000"/>
            <w:rPrChange w:id="42" w:author="水野　龍" w:date="2023-04-13T14:57:00Z">
              <w:rPr>
                <w:rFonts w:ascii="BIZ UD明朝 Medium" w:eastAsia="BIZ UD明朝 Medium" w:hAnsi="BIZ UD明朝 Medium"/>
                <w:color w:val="FF0000"/>
              </w:rPr>
            </w:rPrChange>
          </w:rPr>
          <w:delText>5</w:delText>
        </w:r>
        <w:r w:rsidR="00A77ABA" w:rsidRPr="00AD5E30" w:rsidDel="004B0FCB">
          <w:rPr>
            <w:rFonts w:ascii="ＭＳ 明朝" w:hAnsi="ＭＳ 明朝" w:hint="eastAsia"/>
            <w:color w:val="FF0000"/>
            <w:rPrChange w:id="43" w:author="水野　龍" w:date="2023-04-13T14:57:00Z">
              <w:rPr>
                <w:rFonts w:ascii="BIZ UD明朝 Medium" w:eastAsia="BIZ UD明朝 Medium" w:hAnsi="BIZ UD明朝 Medium" w:hint="eastAsia"/>
                <w:color w:val="FF0000"/>
              </w:rPr>
            </w:rPrChange>
          </w:rPr>
          <w:delText>年</w:delText>
        </w:r>
        <w:r w:rsidR="009D52F6" w:rsidRPr="00AD5E30" w:rsidDel="004B0FCB">
          <w:rPr>
            <w:rFonts w:ascii="ＭＳ 明朝" w:hAnsi="ＭＳ 明朝"/>
            <w:color w:val="FF0000"/>
            <w:rPrChange w:id="44" w:author="水野　龍" w:date="2023-04-13T14:57:00Z">
              <w:rPr>
                <w:rFonts w:ascii="BIZ UD明朝 Medium" w:eastAsia="BIZ UD明朝 Medium" w:hAnsi="BIZ UD明朝 Medium"/>
                <w:color w:val="FF0000"/>
              </w:rPr>
            </w:rPrChange>
          </w:rPr>
          <w:delText>4</w:delText>
        </w:r>
        <w:r w:rsidR="00A77ABA" w:rsidRPr="00AD5E30" w:rsidDel="004B0FCB">
          <w:rPr>
            <w:rFonts w:ascii="ＭＳ 明朝" w:hAnsi="ＭＳ 明朝" w:hint="eastAsia"/>
            <w:color w:val="FF0000"/>
            <w:rPrChange w:id="45" w:author="水野　龍" w:date="2023-04-13T14:57:00Z">
              <w:rPr>
                <w:rFonts w:ascii="BIZ UD明朝 Medium" w:eastAsia="BIZ UD明朝 Medium" w:hAnsi="BIZ UD明朝 Medium" w:hint="eastAsia"/>
                <w:color w:val="FF0000"/>
              </w:rPr>
            </w:rPrChange>
          </w:rPr>
          <w:delText>月</w:delText>
        </w:r>
        <w:r w:rsidR="009D52F6" w:rsidRPr="00AD5E30" w:rsidDel="004B0FCB">
          <w:rPr>
            <w:rFonts w:ascii="ＭＳ 明朝" w:hAnsi="ＭＳ 明朝"/>
            <w:color w:val="FF0000"/>
            <w:rPrChange w:id="46" w:author="水野　龍" w:date="2023-04-13T14:57:00Z">
              <w:rPr>
                <w:rFonts w:ascii="BIZ UD明朝 Medium" w:eastAsia="BIZ UD明朝 Medium" w:hAnsi="BIZ UD明朝 Medium"/>
                <w:color w:val="FF0000"/>
              </w:rPr>
            </w:rPrChange>
          </w:rPr>
          <w:delText>6</w:delText>
        </w:r>
      </w:del>
      <w:ins w:id="47" w:author="佐藤　嘉晃" w:date="2023-03-20T13:04:00Z">
        <w:del w:id="48" w:author="水野　龍" w:date="2023-04-11T13:45:00Z">
          <w:r w:rsidR="000D292C" w:rsidRPr="00AD5E30" w:rsidDel="004B0FCB">
            <w:rPr>
              <w:rFonts w:ascii="ＭＳ 明朝" w:hAnsi="ＭＳ 明朝"/>
              <w:color w:val="FF0000"/>
              <w:rPrChange w:id="49" w:author="水野　龍" w:date="2023-04-13T14:57:00Z">
                <w:rPr>
                  <w:rFonts w:ascii="BIZ UD明朝 Medium" w:eastAsia="BIZ UD明朝 Medium" w:hAnsi="BIZ UD明朝 Medium"/>
                  <w:color w:val="FF0000"/>
                </w:rPr>
              </w:rPrChange>
            </w:rPr>
            <w:delText>18</w:delText>
          </w:r>
        </w:del>
      </w:ins>
      <w:del w:id="50" w:author="水野　龍" w:date="2023-04-11T13:45:00Z">
        <w:r w:rsidR="00A77ABA" w:rsidRPr="00AD5E30" w:rsidDel="004B0FCB">
          <w:rPr>
            <w:rFonts w:ascii="ＭＳ 明朝" w:hAnsi="ＭＳ 明朝" w:hint="eastAsia"/>
            <w:color w:val="FF0000"/>
            <w:rPrChange w:id="51" w:author="水野　龍" w:date="2023-04-13T14:57:00Z">
              <w:rPr>
                <w:rFonts w:ascii="BIZ UD明朝 Medium" w:eastAsia="BIZ UD明朝 Medium" w:hAnsi="BIZ UD明朝 Medium" w:hint="eastAsia"/>
                <w:color w:val="FF0000"/>
              </w:rPr>
            </w:rPrChange>
          </w:rPr>
          <w:delText>日</w:delText>
        </w:r>
        <w:r w:rsidR="009D52F6" w:rsidRPr="00AD5E30" w:rsidDel="004B0FCB">
          <w:rPr>
            <w:rFonts w:ascii="ＭＳ 明朝" w:hAnsi="ＭＳ 明朝" w:hint="eastAsia"/>
            <w:color w:val="FF0000"/>
            <w:rPrChange w:id="52" w:author="水野　龍" w:date="2023-04-13T14:57:00Z">
              <w:rPr>
                <w:rFonts w:ascii="BIZ UD明朝 Medium" w:eastAsia="BIZ UD明朝 Medium" w:hAnsi="BIZ UD明朝 Medium" w:hint="eastAsia"/>
                <w:color w:val="FF0000"/>
              </w:rPr>
            </w:rPrChange>
          </w:rPr>
          <w:delText>（木</w:delText>
        </w:r>
      </w:del>
      <w:ins w:id="53" w:author="佐藤　嘉晃" w:date="2023-03-20T13:04:00Z">
        <w:del w:id="54" w:author="水野　龍" w:date="2023-04-11T13:45:00Z">
          <w:r w:rsidR="000D292C" w:rsidRPr="00AD5E30" w:rsidDel="004B0FCB">
            <w:rPr>
              <w:rFonts w:ascii="ＭＳ 明朝" w:hAnsi="ＭＳ 明朝" w:hint="eastAsia"/>
              <w:color w:val="FF0000"/>
              <w:rPrChange w:id="55" w:author="水野　龍" w:date="2023-04-13T14:57:00Z">
                <w:rPr>
                  <w:rFonts w:ascii="BIZ UD明朝 Medium" w:eastAsia="BIZ UD明朝 Medium" w:hAnsi="BIZ UD明朝 Medium" w:hint="eastAsia"/>
                  <w:color w:val="FF0000"/>
                </w:rPr>
              </w:rPrChange>
            </w:rPr>
            <w:delText>火</w:delText>
          </w:r>
        </w:del>
      </w:ins>
      <w:del w:id="56" w:author="水野　龍" w:date="2023-04-11T13:45:00Z">
        <w:r w:rsidR="009D52F6" w:rsidRPr="00AD5E30" w:rsidDel="004B0FCB">
          <w:rPr>
            <w:rFonts w:ascii="ＭＳ 明朝" w:hAnsi="ＭＳ 明朝" w:hint="eastAsia"/>
            <w:color w:val="FF0000"/>
            <w:rPrChange w:id="57" w:author="水野　龍" w:date="2023-04-13T14:57:00Z">
              <w:rPr>
                <w:rFonts w:ascii="BIZ UD明朝 Medium" w:eastAsia="BIZ UD明朝 Medium" w:hAnsi="BIZ UD明朝 Medium" w:hint="eastAsia"/>
                <w:color w:val="FF0000"/>
              </w:rPr>
            </w:rPrChange>
          </w:rPr>
          <w:delText>）</w:delText>
        </w:r>
        <w:r w:rsidR="00A77ABA" w:rsidRPr="00AD5E30" w:rsidDel="004B0FCB">
          <w:rPr>
            <w:rFonts w:ascii="ＭＳ 明朝" w:hAnsi="ＭＳ 明朝" w:hint="eastAsia"/>
            <w:color w:val="FF0000"/>
            <w:rPrChange w:id="58" w:author="水野　龍" w:date="2023-04-13T14:57:00Z">
              <w:rPr>
                <w:rFonts w:ascii="BIZ UD明朝 Medium" w:eastAsia="BIZ UD明朝 Medium" w:hAnsi="BIZ UD明朝 Medium" w:hint="eastAsia"/>
                <w:color w:val="FF0000"/>
              </w:rPr>
            </w:rPrChange>
          </w:rPr>
          <w:delText>～</w:delText>
        </w:r>
        <w:r w:rsidR="00A77ABA" w:rsidRPr="00AD5E30" w:rsidDel="004B0FCB">
          <w:rPr>
            <w:rFonts w:ascii="ＭＳ 明朝" w:hAnsi="ＭＳ 明朝"/>
            <w:color w:val="FF0000"/>
            <w:spacing w:val="1"/>
            <w:rPrChange w:id="59" w:author="水野　龍" w:date="2023-04-13T14:57:00Z">
              <w:rPr>
                <w:rFonts w:ascii="BIZ UD明朝 Medium" w:eastAsia="BIZ UD明朝 Medium" w:hAnsi="BIZ UD明朝 Medium"/>
                <w:color w:val="FF0000"/>
                <w:spacing w:val="1"/>
              </w:rPr>
            </w:rPrChange>
          </w:rPr>
          <w:delText xml:space="preserve"> </w:delText>
        </w:r>
        <w:r w:rsidR="009D52F6" w:rsidRPr="00AD5E30" w:rsidDel="004B0FCB">
          <w:rPr>
            <w:rFonts w:ascii="ＭＳ 明朝" w:hAnsi="ＭＳ 明朝" w:hint="eastAsia"/>
            <w:color w:val="FF0000"/>
            <w:rPrChange w:id="60" w:author="水野　龍" w:date="2023-04-13T14:57:00Z">
              <w:rPr>
                <w:rFonts w:ascii="BIZ UD明朝 Medium" w:eastAsia="BIZ UD明朝 Medium" w:hAnsi="BIZ UD明朝 Medium" w:hint="eastAsia"/>
                <w:color w:val="FF0000"/>
              </w:rPr>
            </w:rPrChange>
          </w:rPr>
          <w:delText>令和</w:delText>
        </w:r>
        <w:r w:rsidR="009D52F6" w:rsidRPr="00AD5E30" w:rsidDel="004B0FCB">
          <w:rPr>
            <w:rFonts w:ascii="ＭＳ 明朝" w:hAnsi="ＭＳ 明朝"/>
            <w:color w:val="FF0000"/>
            <w:rPrChange w:id="61" w:author="水野　龍" w:date="2023-04-13T14:57:00Z">
              <w:rPr>
                <w:rFonts w:ascii="BIZ UD明朝 Medium" w:eastAsia="BIZ UD明朝 Medium" w:hAnsi="BIZ UD明朝 Medium"/>
                <w:color w:val="FF0000"/>
              </w:rPr>
            </w:rPrChange>
          </w:rPr>
          <w:delText>5</w:delText>
        </w:r>
        <w:r w:rsidR="00A77ABA" w:rsidRPr="00AD5E30" w:rsidDel="004B0FCB">
          <w:rPr>
            <w:rFonts w:ascii="ＭＳ 明朝" w:hAnsi="ＭＳ 明朝" w:hint="eastAsia"/>
            <w:color w:val="FF0000"/>
            <w:rPrChange w:id="62" w:author="水野　龍" w:date="2023-04-13T14:57:00Z">
              <w:rPr>
                <w:rFonts w:ascii="BIZ UD明朝 Medium" w:eastAsia="BIZ UD明朝 Medium" w:hAnsi="BIZ UD明朝 Medium" w:hint="eastAsia"/>
                <w:color w:val="FF0000"/>
              </w:rPr>
            </w:rPrChange>
          </w:rPr>
          <w:delText>年</w:delText>
        </w:r>
        <w:r w:rsidR="009D52F6" w:rsidRPr="00AD5E30" w:rsidDel="004B0FCB">
          <w:rPr>
            <w:rFonts w:ascii="ＭＳ 明朝" w:hAnsi="ＭＳ 明朝"/>
            <w:color w:val="FF0000"/>
            <w:rPrChange w:id="63" w:author="水野　龍" w:date="2023-04-13T14:57:00Z">
              <w:rPr>
                <w:rFonts w:ascii="BIZ UD明朝 Medium" w:eastAsia="BIZ UD明朝 Medium" w:hAnsi="BIZ UD明朝 Medium"/>
                <w:color w:val="FF0000"/>
              </w:rPr>
            </w:rPrChange>
          </w:rPr>
          <w:delText>4</w:delText>
        </w:r>
      </w:del>
      <w:ins w:id="64" w:author="佐藤　嘉晃" w:date="2023-03-20T13:05:00Z">
        <w:del w:id="65" w:author="水野　龍" w:date="2023-04-11T13:45:00Z">
          <w:r w:rsidR="000D292C" w:rsidRPr="00AD5E30" w:rsidDel="004B0FCB">
            <w:rPr>
              <w:rFonts w:ascii="ＭＳ 明朝" w:hAnsi="ＭＳ 明朝"/>
              <w:color w:val="FF0000"/>
              <w:rPrChange w:id="66" w:author="水野　龍" w:date="2023-04-13T14:57:00Z">
                <w:rPr>
                  <w:rFonts w:ascii="BIZ UD明朝 Medium" w:eastAsia="BIZ UD明朝 Medium" w:hAnsi="BIZ UD明朝 Medium"/>
                  <w:color w:val="FF0000"/>
                </w:rPr>
              </w:rPrChange>
            </w:rPr>
            <w:delText>5</w:delText>
          </w:r>
        </w:del>
      </w:ins>
      <w:del w:id="67" w:author="水野　龍" w:date="2023-04-11T13:45:00Z">
        <w:r w:rsidR="00A065B5" w:rsidRPr="00AD5E30" w:rsidDel="004B0FCB">
          <w:rPr>
            <w:rFonts w:ascii="ＭＳ 明朝" w:hAnsi="ＭＳ 明朝" w:hint="eastAsia"/>
            <w:color w:val="FF0000"/>
            <w:rPrChange w:id="68" w:author="水野　龍" w:date="2023-04-13T14:57:00Z">
              <w:rPr>
                <w:rFonts w:ascii="BIZ UD明朝 Medium" w:eastAsia="BIZ UD明朝 Medium" w:hAnsi="BIZ UD明朝 Medium" w:hint="eastAsia"/>
                <w:color w:val="FF0000"/>
              </w:rPr>
            </w:rPrChange>
          </w:rPr>
          <w:delText>月</w:delText>
        </w:r>
      </w:del>
      <w:del w:id="69" w:author="水野　龍" w:date="2023-04-11T13:41:00Z">
        <w:r w:rsidR="009D52F6" w:rsidRPr="00AD5E30" w:rsidDel="004B0FCB">
          <w:rPr>
            <w:rFonts w:ascii="ＭＳ 明朝" w:hAnsi="ＭＳ 明朝"/>
            <w:color w:val="FF0000"/>
            <w:rPrChange w:id="70" w:author="水野　龍" w:date="2023-04-13T14:57:00Z">
              <w:rPr>
                <w:rFonts w:ascii="BIZ UD明朝 Medium" w:eastAsia="BIZ UD明朝 Medium" w:hAnsi="BIZ UD明朝 Medium"/>
                <w:color w:val="FF0000"/>
              </w:rPr>
            </w:rPrChange>
          </w:rPr>
          <w:delText>1</w:delText>
        </w:r>
      </w:del>
      <w:del w:id="71" w:author="水野　龍" w:date="2023-04-11T13:45:00Z">
        <w:r w:rsidR="009D52F6" w:rsidRPr="00AD5E30" w:rsidDel="004B0FCB">
          <w:rPr>
            <w:rFonts w:ascii="ＭＳ 明朝" w:hAnsi="ＭＳ 明朝"/>
            <w:color w:val="FF0000"/>
            <w:rPrChange w:id="72" w:author="水野　龍" w:date="2023-04-13T14:57:00Z">
              <w:rPr>
                <w:rFonts w:ascii="BIZ UD明朝 Medium" w:eastAsia="BIZ UD明朝 Medium" w:hAnsi="BIZ UD明朝 Medium"/>
                <w:color w:val="FF0000"/>
              </w:rPr>
            </w:rPrChange>
          </w:rPr>
          <w:delText>9</w:delText>
        </w:r>
        <w:r w:rsidR="00A065B5" w:rsidRPr="00AD5E30" w:rsidDel="004B0FCB">
          <w:rPr>
            <w:rFonts w:ascii="ＭＳ 明朝" w:hAnsi="ＭＳ 明朝" w:hint="eastAsia"/>
            <w:color w:val="FF0000"/>
            <w:rPrChange w:id="73" w:author="水野　龍" w:date="2023-04-13T14:57:00Z">
              <w:rPr>
                <w:rFonts w:ascii="BIZ UD明朝 Medium" w:eastAsia="BIZ UD明朝 Medium" w:hAnsi="BIZ UD明朝 Medium" w:hint="eastAsia"/>
                <w:color w:val="FF0000"/>
              </w:rPr>
            </w:rPrChange>
          </w:rPr>
          <w:delText>日</w:delText>
        </w:r>
        <w:r w:rsidR="009D52F6" w:rsidRPr="00AD5E30" w:rsidDel="004B0FCB">
          <w:rPr>
            <w:rFonts w:ascii="ＭＳ 明朝" w:hAnsi="ＭＳ 明朝" w:hint="eastAsia"/>
            <w:color w:val="FF0000"/>
            <w:rPrChange w:id="74" w:author="水野　龍" w:date="2023-04-13T14:57:00Z">
              <w:rPr>
                <w:rFonts w:ascii="BIZ UD明朝 Medium" w:eastAsia="BIZ UD明朝 Medium" w:hAnsi="BIZ UD明朝 Medium" w:hint="eastAsia"/>
                <w:color w:val="FF0000"/>
              </w:rPr>
            </w:rPrChange>
          </w:rPr>
          <w:delText>（水</w:delText>
        </w:r>
      </w:del>
      <w:ins w:id="75" w:author="佐藤　嘉晃" w:date="2023-03-20T13:05:00Z">
        <w:del w:id="76" w:author="水野　龍" w:date="2023-04-11T13:45:00Z">
          <w:r w:rsidR="000D292C" w:rsidRPr="00AD5E30" w:rsidDel="004B0FCB">
            <w:rPr>
              <w:rFonts w:ascii="ＭＳ 明朝" w:hAnsi="ＭＳ 明朝" w:hint="eastAsia"/>
              <w:color w:val="FF0000"/>
              <w:rPrChange w:id="77" w:author="水野　龍" w:date="2023-04-13T14:57:00Z">
                <w:rPr>
                  <w:rFonts w:ascii="BIZ UD明朝 Medium" w:eastAsia="BIZ UD明朝 Medium" w:hAnsi="BIZ UD明朝 Medium" w:hint="eastAsia"/>
                  <w:color w:val="FF0000"/>
                </w:rPr>
              </w:rPrChange>
            </w:rPr>
            <w:delText>月</w:delText>
          </w:r>
        </w:del>
      </w:ins>
      <w:del w:id="78" w:author="水野　龍" w:date="2023-04-11T13:45:00Z">
        <w:r w:rsidR="009D52F6" w:rsidRPr="00AD5E30" w:rsidDel="004B0FCB">
          <w:rPr>
            <w:rFonts w:ascii="ＭＳ 明朝" w:hAnsi="ＭＳ 明朝" w:hint="eastAsia"/>
            <w:color w:val="FF0000"/>
            <w:rPrChange w:id="79" w:author="水野　龍" w:date="2023-04-13T14:57:00Z">
              <w:rPr>
                <w:rFonts w:ascii="BIZ UD明朝 Medium" w:eastAsia="BIZ UD明朝 Medium" w:hAnsi="BIZ UD明朝 Medium" w:hint="eastAsia"/>
                <w:color w:val="FF0000"/>
              </w:rPr>
            </w:rPrChange>
          </w:rPr>
          <w:delText>）</w:delText>
        </w:r>
      </w:del>
    </w:p>
    <w:p w14:paraId="39EF22CA" w14:textId="31D3B3C2" w:rsidR="00A77ABA" w:rsidRPr="00AD5E30" w:rsidDel="004B0FCB" w:rsidRDefault="00A77ABA">
      <w:pPr>
        <w:pStyle w:val="a3"/>
        <w:tabs>
          <w:tab w:val="left" w:pos="3261"/>
        </w:tabs>
        <w:spacing w:line="434" w:lineRule="exact"/>
        <w:ind w:firstLineChars="200" w:firstLine="444"/>
        <w:rPr>
          <w:del w:id="80" w:author="水野　龍" w:date="2023-04-11T13:45:00Z"/>
          <w:rFonts w:ascii="ＭＳ 明朝" w:hAnsi="ＭＳ 明朝"/>
          <w:spacing w:val="0"/>
          <w:rPrChange w:id="81" w:author="水野　龍" w:date="2023-04-13T14:57:00Z">
            <w:rPr>
              <w:del w:id="82" w:author="水野　龍" w:date="2023-04-11T13:45:00Z"/>
              <w:rFonts w:ascii="BIZ UD明朝 Medium" w:eastAsia="BIZ UD明朝 Medium" w:hAnsi="BIZ UD明朝 Medium"/>
              <w:spacing w:val="0"/>
            </w:rPr>
          </w:rPrChange>
        </w:rPr>
        <w:pPrChange w:id="83" w:author="水野　龍" w:date="2023-04-11T14:42:00Z">
          <w:pPr>
            <w:pStyle w:val="a3"/>
            <w:tabs>
              <w:tab w:val="left" w:pos="3261"/>
            </w:tabs>
            <w:spacing w:line="434" w:lineRule="exact"/>
            <w:ind w:left="2664" w:hangingChars="1200" w:hanging="2664"/>
          </w:pPr>
        </w:pPrChange>
      </w:pPr>
      <w:del w:id="84" w:author="水野　龍" w:date="2023-04-11T13:45:00Z">
        <w:r w:rsidRPr="00AD5E30" w:rsidDel="004B0FCB">
          <w:rPr>
            <w:rFonts w:ascii="ＭＳ 明朝" w:hAnsi="ＭＳ 明朝"/>
            <w:spacing w:val="1"/>
            <w:rPrChange w:id="85" w:author="水野　龍" w:date="2023-04-13T14:57:00Z">
              <w:rPr>
                <w:rFonts w:ascii="BIZ UD明朝 Medium" w:eastAsia="BIZ UD明朝 Medium" w:hAnsi="BIZ UD明朝 Medium"/>
                <w:spacing w:val="1"/>
              </w:rPr>
            </w:rPrChange>
          </w:rPr>
          <w:delText xml:space="preserve">                    </w:delText>
        </w:r>
        <w:r w:rsidRPr="00AD5E30" w:rsidDel="004B0FCB">
          <w:rPr>
            <w:rFonts w:ascii="ＭＳ 明朝" w:hAnsi="ＭＳ 明朝" w:hint="eastAsia"/>
            <w:rPrChange w:id="86" w:author="水野　龍" w:date="2023-04-13T14:57:00Z">
              <w:rPr>
                <w:rFonts w:ascii="BIZ UD明朝 Medium" w:eastAsia="BIZ UD明朝 Medium" w:hAnsi="BIZ UD明朝 Medium" w:hint="eastAsia"/>
              </w:rPr>
            </w:rPrChange>
          </w:rPr>
          <w:delText xml:space="preserve">　　ただし、</w:delText>
        </w:r>
        <w:r w:rsidR="004B1F4F" w:rsidRPr="00AD5E30" w:rsidDel="004B0FCB">
          <w:rPr>
            <w:rFonts w:ascii="ＭＳ 明朝" w:hAnsi="ＭＳ 明朝" w:hint="eastAsia"/>
            <w:rPrChange w:id="87" w:author="水野　龍" w:date="2023-04-13T14:57:00Z">
              <w:rPr>
                <w:rFonts w:ascii="BIZ UD明朝 Medium" w:eastAsia="BIZ UD明朝 Medium" w:hAnsi="BIZ UD明朝 Medium" w:hint="eastAsia"/>
              </w:rPr>
            </w:rPrChange>
          </w:rPr>
          <w:delText>岐阜市の休日を定める条例（平成元年岐阜市条例第</w:delText>
        </w:r>
        <w:r w:rsidR="004B1F4F" w:rsidRPr="00AD5E30" w:rsidDel="004B0FCB">
          <w:rPr>
            <w:rFonts w:ascii="ＭＳ 明朝" w:hAnsi="ＭＳ 明朝"/>
            <w:rPrChange w:id="88" w:author="水野　龍" w:date="2023-04-13T14:57:00Z">
              <w:rPr>
                <w:rFonts w:ascii="BIZ UD明朝 Medium" w:eastAsia="BIZ UD明朝 Medium" w:hAnsi="BIZ UD明朝 Medium"/>
              </w:rPr>
            </w:rPrChange>
          </w:rPr>
          <w:delText>45号）に規定する本市の休日</w:delText>
        </w:r>
        <w:r w:rsidR="00D25433" w:rsidRPr="00AD5E30" w:rsidDel="004B0FCB">
          <w:rPr>
            <w:rFonts w:ascii="ＭＳ 明朝" w:hAnsi="ＭＳ 明朝" w:hint="eastAsia"/>
            <w:rPrChange w:id="89" w:author="水野　龍" w:date="2023-04-13T14:57:00Z">
              <w:rPr>
                <w:rFonts w:ascii="BIZ UD明朝 Medium" w:eastAsia="BIZ UD明朝 Medium" w:hAnsi="BIZ UD明朝 Medium" w:hint="eastAsia"/>
              </w:rPr>
            </w:rPrChange>
          </w:rPr>
          <w:delText>を</w:delText>
        </w:r>
        <w:r w:rsidRPr="00AD5E30" w:rsidDel="004B0FCB">
          <w:rPr>
            <w:rFonts w:ascii="ＭＳ 明朝" w:hAnsi="ＭＳ 明朝" w:hint="eastAsia"/>
            <w:rPrChange w:id="90" w:author="水野　龍" w:date="2023-04-13T14:57:00Z">
              <w:rPr>
                <w:rFonts w:ascii="BIZ UD明朝 Medium" w:eastAsia="BIZ UD明朝 Medium" w:hAnsi="BIZ UD明朝 Medium" w:hint="eastAsia"/>
              </w:rPr>
            </w:rPrChange>
          </w:rPr>
          <w:delText>除</w:delText>
        </w:r>
        <w:r w:rsidR="00791B6A" w:rsidRPr="00AD5E30" w:rsidDel="004B0FCB">
          <w:rPr>
            <w:rFonts w:ascii="ＭＳ 明朝" w:hAnsi="ＭＳ 明朝" w:hint="eastAsia"/>
            <w:rPrChange w:id="91" w:author="水野　龍" w:date="2023-04-13T14:57:00Z">
              <w:rPr>
                <w:rFonts w:ascii="BIZ UD明朝 Medium" w:eastAsia="BIZ UD明朝 Medium" w:hAnsi="BIZ UD明朝 Medium" w:hint="eastAsia"/>
              </w:rPr>
            </w:rPrChange>
          </w:rPr>
          <w:delText>きます</w:delText>
        </w:r>
      </w:del>
      <w:ins w:id="92" w:author="佐藤　嘉晃" w:date="2023-03-07T14:29:00Z">
        <w:del w:id="93" w:author="水野　龍" w:date="2023-04-11T13:45:00Z">
          <w:r w:rsidR="00804D74" w:rsidRPr="00AD5E30" w:rsidDel="004B0FCB">
            <w:rPr>
              <w:rFonts w:ascii="ＭＳ 明朝" w:hAnsi="ＭＳ 明朝" w:hint="eastAsia"/>
              <w:rPrChange w:id="94" w:author="水野　龍" w:date="2023-04-13T14:57:00Z">
                <w:rPr>
                  <w:rFonts w:ascii="BIZ UD明朝 Medium" w:eastAsia="BIZ UD明朝 Medium" w:hAnsi="BIZ UD明朝 Medium" w:hint="eastAsia"/>
                </w:rPr>
              </w:rPrChange>
            </w:rPr>
            <w:delText>く</w:delText>
          </w:r>
        </w:del>
      </w:ins>
      <w:del w:id="95" w:author="水野　龍" w:date="2023-04-11T13:45:00Z">
        <w:r w:rsidRPr="00AD5E30" w:rsidDel="004B0FCB">
          <w:rPr>
            <w:rFonts w:ascii="ＭＳ 明朝" w:hAnsi="ＭＳ 明朝" w:hint="eastAsia"/>
            <w:rPrChange w:id="96" w:author="水野　龍" w:date="2023-04-13T14:57:00Z">
              <w:rPr>
                <w:rFonts w:ascii="BIZ UD明朝 Medium" w:eastAsia="BIZ UD明朝 Medium" w:hAnsi="BIZ UD明朝 Medium" w:hint="eastAsia"/>
              </w:rPr>
            </w:rPrChange>
          </w:rPr>
          <w:delText>。</w:delText>
        </w:r>
      </w:del>
    </w:p>
    <w:p w14:paraId="26167494" w14:textId="21A3DEDD" w:rsidR="00A77ABA" w:rsidRPr="00AD5E30" w:rsidDel="004B0FCB" w:rsidRDefault="00A77ABA">
      <w:pPr>
        <w:pStyle w:val="a3"/>
        <w:spacing w:line="320" w:lineRule="exact"/>
        <w:ind w:firstLineChars="200" w:firstLine="440"/>
        <w:rPr>
          <w:del w:id="97" w:author="水野　龍" w:date="2023-04-11T13:45:00Z"/>
          <w:rFonts w:ascii="ＭＳ 明朝" w:hAnsi="ＭＳ 明朝"/>
          <w:spacing w:val="0"/>
          <w:rPrChange w:id="98" w:author="水野　龍" w:date="2023-04-13T14:57:00Z">
            <w:rPr>
              <w:del w:id="99" w:author="水野　龍" w:date="2023-04-11T13:45:00Z"/>
              <w:rFonts w:ascii="BIZ UD明朝 Medium" w:eastAsia="BIZ UD明朝 Medium" w:hAnsi="BIZ UD明朝 Medium"/>
              <w:spacing w:val="0"/>
            </w:rPr>
          </w:rPrChange>
        </w:rPr>
        <w:pPrChange w:id="100" w:author="水野　龍" w:date="2023-04-11T14:42:00Z">
          <w:pPr>
            <w:pStyle w:val="a3"/>
            <w:spacing w:line="320" w:lineRule="exact"/>
          </w:pPr>
        </w:pPrChange>
      </w:pPr>
    </w:p>
    <w:p w14:paraId="46831966" w14:textId="78F0E9B2" w:rsidR="00A77ABA" w:rsidRPr="00AD5E30" w:rsidDel="004B0FCB" w:rsidRDefault="00D6033D">
      <w:pPr>
        <w:pStyle w:val="a3"/>
        <w:spacing w:line="320" w:lineRule="exact"/>
        <w:ind w:firstLineChars="200" w:firstLine="452"/>
        <w:rPr>
          <w:del w:id="101" w:author="水野　龍" w:date="2023-04-11T13:45:00Z"/>
          <w:rFonts w:ascii="ＭＳ 明朝" w:hAnsi="ＭＳ 明朝"/>
          <w:spacing w:val="0"/>
          <w:rPrChange w:id="102" w:author="水野　龍" w:date="2023-04-13T14:57:00Z">
            <w:rPr>
              <w:del w:id="103" w:author="水野　龍" w:date="2023-04-11T13:45:00Z"/>
              <w:rFonts w:ascii="BIZ UD明朝 Medium" w:eastAsia="BIZ UD明朝 Medium" w:hAnsi="BIZ UD明朝 Medium"/>
              <w:spacing w:val="0"/>
            </w:rPr>
          </w:rPrChange>
        </w:rPr>
        <w:pPrChange w:id="104" w:author="水野　龍" w:date="2023-04-11T14:42:00Z">
          <w:pPr>
            <w:pStyle w:val="a3"/>
            <w:spacing w:line="320" w:lineRule="exact"/>
          </w:pPr>
        </w:pPrChange>
      </w:pPr>
      <w:del w:id="105" w:author="水野　龍" w:date="2023-04-11T13:45:00Z">
        <w:r w:rsidRPr="00AD5E30" w:rsidDel="004B0FCB">
          <w:rPr>
            <w:rFonts w:ascii="ＭＳ 明朝" w:hAnsi="ＭＳ 明朝"/>
            <w:rPrChange w:id="106" w:author="水野　龍" w:date="2023-04-13T14:57:00Z">
              <w:rPr>
                <w:rFonts w:ascii="BIZ UD明朝 Medium" w:eastAsia="BIZ UD明朝 Medium" w:hAnsi="BIZ UD明朝 Medium"/>
              </w:rPr>
            </w:rPrChange>
          </w:rPr>
          <w:delText>2</w:delText>
        </w:r>
        <w:r w:rsidR="00A77ABA" w:rsidRPr="00AD5E30" w:rsidDel="004B0FCB">
          <w:rPr>
            <w:rFonts w:ascii="ＭＳ 明朝" w:hAnsi="ＭＳ 明朝"/>
            <w:spacing w:val="1"/>
            <w:rPrChange w:id="107" w:author="水野　龍" w:date="2023-04-13T14:57:00Z">
              <w:rPr>
                <w:rFonts w:ascii="BIZ UD明朝 Medium" w:eastAsia="BIZ UD明朝 Medium" w:hAnsi="BIZ UD明朝 Medium"/>
                <w:spacing w:val="1"/>
              </w:rPr>
            </w:rPrChange>
          </w:rPr>
          <w:delText xml:space="preserve">  </w:delText>
        </w:r>
        <w:r w:rsidR="00A77ABA" w:rsidRPr="003E7492" w:rsidDel="004B0FCB">
          <w:rPr>
            <w:rFonts w:ascii="ＭＳ 明朝" w:hAnsi="ＭＳ 明朝" w:hint="eastAsia"/>
            <w:spacing w:val="60"/>
            <w:fitText w:val="1360" w:id="-1518164991"/>
            <w:rPrChange w:id="108" w:author="水野　龍" w:date="2023-04-24T17:15:00Z">
              <w:rPr>
                <w:rFonts w:ascii="BIZ UD明朝 Medium" w:eastAsia="BIZ UD明朝 Medium" w:hAnsi="BIZ UD明朝 Medium" w:hint="eastAsia"/>
                <w:spacing w:val="80"/>
              </w:rPr>
            </w:rPrChange>
          </w:rPr>
          <w:delText>提出時</w:delText>
        </w:r>
        <w:r w:rsidR="00A77ABA" w:rsidRPr="003E7492" w:rsidDel="004B0FCB">
          <w:rPr>
            <w:rFonts w:ascii="ＭＳ 明朝" w:hAnsi="ＭＳ 明朝" w:hint="eastAsia"/>
            <w:spacing w:val="15"/>
            <w:fitText w:val="1360" w:id="-1518164991"/>
            <w:rPrChange w:id="109" w:author="水野　龍" w:date="2023-04-24T17:15:00Z">
              <w:rPr>
                <w:rFonts w:ascii="BIZ UD明朝 Medium" w:eastAsia="BIZ UD明朝 Medium" w:hAnsi="BIZ UD明朝 Medium" w:hint="eastAsia"/>
              </w:rPr>
            </w:rPrChange>
          </w:rPr>
          <w:delText>間</w:delText>
        </w:r>
        <w:r w:rsidR="00A77ABA" w:rsidRPr="00AD5E30" w:rsidDel="004B0FCB">
          <w:rPr>
            <w:rFonts w:ascii="ＭＳ 明朝" w:hAnsi="ＭＳ 明朝" w:hint="eastAsia"/>
            <w:rPrChange w:id="110" w:author="水野　龍" w:date="2023-04-13T14:57:00Z">
              <w:rPr>
                <w:rFonts w:ascii="BIZ UD明朝 Medium" w:eastAsia="BIZ UD明朝 Medium" w:hAnsi="BIZ UD明朝 Medium" w:hint="eastAsia"/>
              </w:rPr>
            </w:rPrChange>
          </w:rPr>
          <w:delText xml:space="preserve">　　　　午前</w:delText>
        </w:r>
        <w:r w:rsidRPr="00AD5E30" w:rsidDel="004B0FCB">
          <w:rPr>
            <w:rFonts w:ascii="ＭＳ 明朝" w:hAnsi="ＭＳ 明朝"/>
            <w:rPrChange w:id="111" w:author="水野　龍" w:date="2023-04-13T14:57:00Z">
              <w:rPr>
                <w:rFonts w:ascii="BIZ UD明朝 Medium" w:eastAsia="BIZ UD明朝 Medium" w:hAnsi="BIZ UD明朝 Medium"/>
              </w:rPr>
            </w:rPrChange>
          </w:rPr>
          <w:delText>9</w:delText>
        </w:r>
        <w:r w:rsidR="00A77ABA" w:rsidRPr="00AD5E30" w:rsidDel="004B0FCB">
          <w:rPr>
            <w:rFonts w:ascii="ＭＳ 明朝" w:hAnsi="ＭＳ 明朝" w:hint="eastAsia"/>
            <w:rPrChange w:id="112" w:author="水野　龍" w:date="2023-04-13T14:57:00Z">
              <w:rPr>
                <w:rFonts w:ascii="BIZ UD明朝 Medium" w:eastAsia="BIZ UD明朝 Medium" w:hAnsi="BIZ UD明朝 Medium" w:hint="eastAsia"/>
              </w:rPr>
            </w:rPrChange>
          </w:rPr>
          <w:delText>時</w:delText>
        </w:r>
        <w:r w:rsidR="00A77ABA" w:rsidRPr="00AD5E30" w:rsidDel="004B0FCB">
          <w:rPr>
            <w:rFonts w:ascii="ＭＳ 明朝" w:hAnsi="ＭＳ 明朝"/>
            <w:spacing w:val="1"/>
            <w:rPrChange w:id="113" w:author="水野　龍" w:date="2023-04-13T14:57:00Z">
              <w:rPr>
                <w:rFonts w:ascii="BIZ UD明朝 Medium" w:eastAsia="BIZ UD明朝 Medium" w:hAnsi="BIZ UD明朝 Medium"/>
                <w:spacing w:val="1"/>
              </w:rPr>
            </w:rPrChange>
          </w:rPr>
          <w:delText xml:space="preserve"> </w:delText>
        </w:r>
        <w:r w:rsidR="00A77ABA" w:rsidRPr="00AD5E30" w:rsidDel="004B0FCB">
          <w:rPr>
            <w:rFonts w:ascii="ＭＳ 明朝" w:hAnsi="ＭＳ 明朝" w:hint="eastAsia"/>
            <w:rPrChange w:id="114" w:author="水野　龍" w:date="2023-04-13T14:57:00Z">
              <w:rPr>
                <w:rFonts w:ascii="BIZ UD明朝 Medium" w:eastAsia="BIZ UD明朝 Medium" w:hAnsi="BIZ UD明朝 Medium" w:hint="eastAsia"/>
              </w:rPr>
            </w:rPrChange>
          </w:rPr>
          <w:delText>～</w:delText>
        </w:r>
        <w:r w:rsidR="00A77ABA" w:rsidRPr="00AD5E30" w:rsidDel="004B0FCB">
          <w:rPr>
            <w:rFonts w:ascii="ＭＳ 明朝" w:hAnsi="ＭＳ 明朝"/>
            <w:spacing w:val="1"/>
            <w:rPrChange w:id="115" w:author="水野　龍" w:date="2023-04-13T14:57:00Z">
              <w:rPr>
                <w:rFonts w:ascii="BIZ UD明朝 Medium" w:eastAsia="BIZ UD明朝 Medium" w:hAnsi="BIZ UD明朝 Medium"/>
                <w:spacing w:val="1"/>
              </w:rPr>
            </w:rPrChange>
          </w:rPr>
          <w:delText xml:space="preserve"> </w:delText>
        </w:r>
        <w:r w:rsidR="00A77ABA" w:rsidRPr="00AD5E30" w:rsidDel="004B0FCB">
          <w:rPr>
            <w:rFonts w:ascii="ＭＳ 明朝" w:hAnsi="ＭＳ 明朝" w:hint="eastAsia"/>
            <w:rPrChange w:id="116" w:author="水野　龍" w:date="2023-04-13T14:57:00Z">
              <w:rPr>
                <w:rFonts w:ascii="BIZ UD明朝 Medium" w:eastAsia="BIZ UD明朝 Medium" w:hAnsi="BIZ UD明朝 Medium" w:hint="eastAsia"/>
              </w:rPr>
            </w:rPrChange>
          </w:rPr>
          <w:delText>午後</w:delText>
        </w:r>
        <w:r w:rsidRPr="00AD5E30" w:rsidDel="004B0FCB">
          <w:rPr>
            <w:rFonts w:ascii="ＭＳ 明朝" w:hAnsi="ＭＳ 明朝"/>
            <w:rPrChange w:id="117" w:author="水野　龍" w:date="2023-04-13T14:57:00Z">
              <w:rPr>
                <w:rFonts w:ascii="BIZ UD明朝 Medium" w:eastAsia="BIZ UD明朝 Medium" w:hAnsi="BIZ UD明朝 Medium"/>
              </w:rPr>
            </w:rPrChange>
          </w:rPr>
          <w:delText>5</w:delText>
        </w:r>
        <w:r w:rsidR="00A77ABA" w:rsidRPr="00AD5E30" w:rsidDel="004B0FCB">
          <w:rPr>
            <w:rFonts w:ascii="ＭＳ 明朝" w:hAnsi="ＭＳ 明朝" w:hint="eastAsia"/>
            <w:rPrChange w:id="118" w:author="水野　龍" w:date="2023-04-13T14:57:00Z">
              <w:rPr>
                <w:rFonts w:ascii="BIZ UD明朝 Medium" w:eastAsia="BIZ UD明朝 Medium" w:hAnsi="BIZ UD明朝 Medium" w:hint="eastAsia"/>
              </w:rPr>
            </w:rPrChange>
          </w:rPr>
          <w:delText>時</w:delText>
        </w:r>
      </w:del>
    </w:p>
    <w:p w14:paraId="2E722A68" w14:textId="2EC95471" w:rsidR="00A77ABA" w:rsidRPr="00AD5E30" w:rsidDel="004B0FCB" w:rsidRDefault="00A77ABA">
      <w:pPr>
        <w:pStyle w:val="a3"/>
        <w:spacing w:line="320" w:lineRule="exact"/>
        <w:ind w:firstLineChars="200" w:firstLine="444"/>
        <w:rPr>
          <w:del w:id="119" w:author="水野　龍" w:date="2023-04-11T13:45:00Z"/>
          <w:rFonts w:ascii="ＭＳ 明朝" w:hAnsi="ＭＳ 明朝"/>
          <w:spacing w:val="0"/>
          <w:rPrChange w:id="120" w:author="水野　龍" w:date="2023-04-13T14:57:00Z">
            <w:rPr>
              <w:del w:id="121" w:author="水野　龍" w:date="2023-04-11T13:45:00Z"/>
              <w:rFonts w:ascii="BIZ UD明朝 Medium" w:eastAsia="BIZ UD明朝 Medium" w:hAnsi="BIZ UD明朝 Medium"/>
              <w:spacing w:val="0"/>
            </w:rPr>
          </w:rPrChange>
        </w:rPr>
        <w:pPrChange w:id="122" w:author="水野　龍" w:date="2023-04-11T14:42:00Z">
          <w:pPr>
            <w:pStyle w:val="a3"/>
            <w:spacing w:line="320" w:lineRule="exact"/>
          </w:pPr>
        </w:pPrChange>
      </w:pPr>
      <w:del w:id="123" w:author="水野　龍" w:date="2023-04-11T13:45:00Z">
        <w:r w:rsidRPr="00AD5E30" w:rsidDel="004B0FCB">
          <w:rPr>
            <w:rFonts w:ascii="ＭＳ 明朝" w:hAnsi="ＭＳ 明朝"/>
            <w:spacing w:val="1"/>
            <w:rPrChange w:id="124" w:author="水野　龍" w:date="2023-04-13T14:57:00Z">
              <w:rPr>
                <w:rFonts w:ascii="BIZ UD明朝 Medium" w:eastAsia="BIZ UD明朝 Medium" w:hAnsi="BIZ UD明朝 Medium"/>
                <w:spacing w:val="1"/>
              </w:rPr>
            </w:rPrChange>
          </w:rPr>
          <w:delText xml:space="preserve">                    </w:delText>
        </w:r>
        <w:r w:rsidRPr="00AD5E30" w:rsidDel="004B0FCB">
          <w:rPr>
            <w:rFonts w:ascii="ＭＳ 明朝" w:hAnsi="ＭＳ 明朝" w:hint="eastAsia"/>
            <w:rPrChange w:id="125" w:author="水野　龍" w:date="2023-04-13T14:57:00Z">
              <w:rPr>
                <w:rFonts w:ascii="BIZ UD明朝 Medium" w:eastAsia="BIZ UD明朝 Medium" w:hAnsi="BIZ UD明朝 Medium" w:hint="eastAsia"/>
              </w:rPr>
            </w:rPrChange>
          </w:rPr>
          <w:delText xml:space="preserve">　　ただし、正午から午後</w:delText>
        </w:r>
        <w:r w:rsidR="00D6033D" w:rsidRPr="00AD5E30" w:rsidDel="004B0FCB">
          <w:rPr>
            <w:rFonts w:ascii="ＭＳ 明朝" w:hAnsi="ＭＳ 明朝"/>
            <w:rPrChange w:id="126" w:author="水野　龍" w:date="2023-04-13T14:57:00Z">
              <w:rPr>
                <w:rFonts w:ascii="BIZ UD明朝 Medium" w:eastAsia="BIZ UD明朝 Medium" w:hAnsi="BIZ UD明朝 Medium"/>
              </w:rPr>
            </w:rPrChange>
          </w:rPr>
          <w:delText>1</w:delText>
        </w:r>
        <w:r w:rsidRPr="00AD5E30" w:rsidDel="004B0FCB">
          <w:rPr>
            <w:rFonts w:ascii="ＭＳ 明朝" w:hAnsi="ＭＳ 明朝" w:hint="eastAsia"/>
            <w:rPrChange w:id="127" w:author="水野　龍" w:date="2023-04-13T14:57:00Z">
              <w:rPr>
                <w:rFonts w:ascii="BIZ UD明朝 Medium" w:eastAsia="BIZ UD明朝 Medium" w:hAnsi="BIZ UD明朝 Medium" w:hint="eastAsia"/>
              </w:rPr>
            </w:rPrChange>
          </w:rPr>
          <w:delText>時までを除きます</w:delText>
        </w:r>
      </w:del>
      <w:ins w:id="128" w:author="佐藤　嘉晃" w:date="2023-03-07T14:29:00Z">
        <w:del w:id="129" w:author="水野　龍" w:date="2023-04-11T13:45:00Z">
          <w:r w:rsidR="00804D74" w:rsidRPr="00AD5E30" w:rsidDel="004B0FCB">
            <w:rPr>
              <w:rFonts w:ascii="ＭＳ 明朝" w:hAnsi="ＭＳ 明朝" w:hint="eastAsia"/>
              <w:rPrChange w:id="130" w:author="水野　龍" w:date="2023-04-13T14:57:00Z">
                <w:rPr>
                  <w:rFonts w:ascii="BIZ UD明朝 Medium" w:eastAsia="BIZ UD明朝 Medium" w:hAnsi="BIZ UD明朝 Medium" w:hint="eastAsia"/>
                </w:rPr>
              </w:rPrChange>
            </w:rPr>
            <w:delText>く</w:delText>
          </w:r>
        </w:del>
      </w:ins>
      <w:del w:id="131" w:author="水野　龍" w:date="2023-04-11T13:45:00Z">
        <w:r w:rsidRPr="00AD5E30" w:rsidDel="004B0FCB">
          <w:rPr>
            <w:rFonts w:ascii="ＭＳ 明朝" w:hAnsi="ＭＳ 明朝" w:hint="eastAsia"/>
            <w:rPrChange w:id="132" w:author="水野　龍" w:date="2023-04-13T14:57:00Z">
              <w:rPr>
                <w:rFonts w:ascii="BIZ UD明朝 Medium" w:eastAsia="BIZ UD明朝 Medium" w:hAnsi="BIZ UD明朝 Medium" w:hint="eastAsia"/>
              </w:rPr>
            </w:rPrChange>
          </w:rPr>
          <w:delText>。</w:delText>
        </w:r>
      </w:del>
    </w:p>
    <w:p w14:paraId="6CD1B524" w14:textId="7CB94F5C" w:rsidR="00A77ABA" w:rsidRPr="00AD5E30" w:rsidDel="004B0FCB" w:rsidRDefault="00A77ABA">
      <w:pPr>
        <w:pStyle w:val="a3"/>
        <w:spacing w:line="320" w:lineRule="exact"/>
        <w:ind w:firstLineChars="200" w:firstLine="440"/>
        <w:rPr>
          <w:del w:id="133" w:author="水野　龍" w:date="2023-04-11T13:45:00Z"/>
          <w:rFonts w:ascii="ＭＳ 明朝" w:hAnsi="ＭＳ 明朝"/>
          <w:spacing w:val="0"/>
          <w:rPrChange w:id="134" w:author="水野　龍" w:date="2023-04-13T14:57:00Z">
            <w:rPr>
              <w:del w:id="135" w:author="水野　龍" w:date="2023-04-11T13:45:00Z"/>
              <w:rFonts w:ascii="BIZ UD明朝 Medium" w:eastAsia="BIZ UD明朝 Medium" w:hAnsi="BIZ UD明朝 Medium"/>
              <w:spacing w:val="0"/>
            </w:rPr>
          </w:rPrChange>
        </w:rPr>
        <w:pPrChange w:id="136" w:author="水野　龍" w:date="2023-04-11T14:42:00Z">
          <w:pPr>
            <w:pStyle w:val="a3"/>
            <w:spacing w:line="320" w:lineRule="exact"/>
          </w:pPr>
        </w:pPrChange>
      </w:pPr>
    </w:p>
    <w:p w14:paraId="441F0C5B" w14:textId="090DF3BA" w:rsidR="00A77ABA" w:rsidRPr="00AD5E30" w:rsidDel="004B0FCB" w:rsidRDefault="00D6033D">
      <w:pPr>
        <w:pStyle w:val="a3"/>
        <w:spacing w:line="320" w:lineRule="exact"/>
        <w:ind w:firstLineChars="200" w:firstLine="452"/>
        <w:rPr>
          <w:del w:id="137" w:author="水野　龍" w:date="2023-04-11T13:45:00Z"/>
          <w:rFonts w:ascii="ＭＳ 明朝" w:hAnsi="ＭＳ 明朝"/>
          <w:spacing w:val="0"/>
          <w:rPrChange w:id="138" w:author="水野　龍" w:date="2023-04-13T14:57:00Z">
            <w:rPr>
              <w:del w:id="139" w:author="水野　龍" w:date="2023-04-11T13:45:00Z"/>
              <w:rFonts w:ascii="BIZ UD明朝 Medium" w:eastAsia="BIZ UD明朝 Medium" w:hAnsi="BIZ UD明朝 Medium"/>
              <w:spacing w:val="0"/>
            </w:rPr>
          </w:rPrChange>
        </w:rPr>
        <w:pPrChange w:id="140" w:author="水野　龍" w:date="2023-04-11T14:42:00Z">
          <w:pPr>
            <w:pStyle w:val="a3"/>
            <w:spacing w:line="320" w:lineRule="exact"/>
          </w:pPr>
        </w:pPrChange>
      </w:pPr>
      <w:del w:id="141" w:author="水野　龍" w:date="2023-04-11T13:45:00Z">
        <w:r w:rsidRPr="00AD5E30" w:rsidDel="004B0FCB">
          <w:rPr>
            <w:rFonts w:ascii="ＭＳ 明朝" w:hAnsi="ＭＳ 明朝"/>
            <w:rPrChange w:id="142" w:author="水野　龍" w:date="2023-04-13T14:57:00Z">
              <w:rPr>
                <w:rFonts w:ascii="BIZ UD明朝 Medium" w:eastAsia="BIZ UD明朝 Medium" w:hAnsi="BIZ UD明朝 Medium"/>
              </w:rPr>
            </w:rPrChange>
          </w:rPr>
          <w:delText xml:space="preserve">3　</w:delText>
        </w:r>
        <w:r w:rsidR="00A77ABA" w:rsidRPr="003E7492" w:rsidDel="004B0FCB">
          <w:rPr>
            <w:rFonts w:ascii="ＭＳ 明朝" w:hAnsi="ＭＳ 明朝" w:hint="eastAsia"/>
            <w:spacing w:val="60"/>
            <w:fitText w:val="1360" w:id="-1518164990"/>
            <w:rPrChange w:id="143" w:author="水野　龍" w:date="2023-04-24T17:15:00Z">
              <w:rPr>
                <w:rFonts w:ascii="BIZ UD明朝 Medium" w:eastAsia="BIZ UD明朝 Medium" w:hAnsi="BIZ UD明朝 Medium" w:hint="eastAsia"/>
                <w:spacing w:val="80"/>
              </w:rPr>
            </w:rPrChange>
          </w:rPr>
          <w:delText>提出場</w:delText>
        </w:r>
        <w:r w:rsidR="00A77ABA" w:rsidRPr="003E7492" w:rsidDel="004B0FCB">
          <w:rPr>
            <w:rFonts w:ascii="ＭＳ 明朝" w:hAnsi="ＭＳ 明朝" w:hint="eastAsia"/>
            <w:spacing w:val="15"/>
            <w:fitText w:val="1360" w:id="-1518164990"/>
            <w:rPrChange w:id="144" w:author="水野　龍" w:date="2023-04-24T17:15:00Z">
              <w:rPr>
                <w:rFonts w:ascii="BIZ UD明朝 Medium" w:eastAsia="BIZ UD明朝 Medium" w:hAnsi="BIZ UD明朝 Medium" w:hint="eastAsia"/>
              </w:rPr>
            </w:rPrChange>
          </w:rPr>
          <w:delText>所</w:delText>
        </w:r>
        <w:r w:rsidR="00A77ABA" w:rsidRPr="00AD5E30" w:rsidDel="004B0FCB">
          <w:rPr>
            <w:rFonts w:ascii="ＭＳ 明朝" w:hAnsi="ＭＳ 明朝" w:hint="eastAsia"/>
            <w:rPrChange w:id="145" w:author="水野　龍" w:date="2023-04-13T14:57:00Z">
              <w:rPr>
                <w:rFonts w:ascii="BIZ UD明朝 Medium" w:eastAsia="BIZ UD明朝 Medium" w:hAnsi="BIZ UD明朝 Medium" w:hint="eastAsia"/>
              </w:rPr>
            </w:rPrChange>
          </w:rPr>
          <w:delText xml:space="preserve">　　　　岐阜市</w:delText>
        </w:r>
        <w:r w:rsidR="00AF6DED" w:rsidRPr="00AD5E30" w:rsidDel="004B0FCB">
          <w:rPr>
            <w:rFonts w:ascii="ＭＳ 明朝" w:hAnsi="ＭＳ 明朝" w:hint="eastAsia"/>
            <w:rPrChange w:id="146" w:author="水野　龍" w:date="2023-04-13T14:57:00Z">
              <w:rPr>
                <w:rFonts w:ascii="BIZ UD明朝 Medium" w:eastAsia="BIZ UD明朝 Medium" w:hAnsi="BIZ UD明朝 Medium" w:hint="eastAsia"/>
              </w:rPr>
            </w:rPrChange>
          </w:rPr>
          <w:delText>祈年町</w:delText>
        </w:r>
        <w:r w:rsidRPr="00AD5E30" w:rsidDel="004B0FCB">
          <w:rPr>
            <w:rFonts w:ascii="ＭＳ 明朝" w:hAnsi="ＭＳ 明朝"/>
            <w:rPrChange w:id="147" w:author="水野　龍" w:date="2023-04-13T14:57:00Z">
              <w:rPr>
                <w:rFonts w:ascii="BIZ UD明朝 Medium" w:eastAsia="BIZ UD明朝 Medium" w:hAnsi="BIZ UD明朝 Medium"/>
              </w:rPr>
            </w:rPrChange>
          </w:rPr>
          <w:delText>4</w:delText>
        </w:r>
        <w:r w:rsidR="00A77ABA" w:rsidRPr="00AD5E30" w:rsidDel="004B0FCB">
          <w:rPr>
            <w:rFonts w:ascii="ＭＳ 明朝" w:hAnsi="ＭＳ 明朝" w:hint="eastAsia"/>
            <w:rPrChange w:id="148" w:author="水野　龍" w:date="2023-04-13T14:57:00Z">
              <w:rPr>
                <w:rFonts w:ascii="BIZ UD明朝 Medium" w:eastAsia="BIZ UD明朝 Medium" w:hAnsi="BIZ UD明朝 Medium" w:hint="eastAsia"/>
              </w:rPr>
            </w:rPrChange>
          </w:rPr>
          <w:delText>丁目</w:delText>
        </w:r>
        <w:r w:rsidRPr="00AD5E30" w:rsidDel="004B0FCB">
          <w:rPr>
            <w:rFonts w:ascii="ＭＳ 明朝" w:hAnsi="ＭＳ 明朝"/>
            <w:rPrChange w:id="149" w:author="水野　龍" w:date="2023-04-13T14:57:00Z">
              <w:rPr>
                <w:rFonts w:ascii="BIZ UD明朝 Medium" w:eastAsia="BIZ UD明朝 Medium" w:hAnsi="BIZ UD明朝 Medium"/>
              </w:rPr>
            </w:rPrChange>
          </w:rPr>
          <w:delText>1</w:delText>
        </w:r>
        <w:r w:rsidR="00A77ABA" w:rsidRPr="00AD5E30" w:rsidDel="004B0FCB">
          <w:rPr>
            <w:rFonts w:ascii="ＭＳ 明朝" w:hAnsi="ＭＳ 明朝" w:hint="eastAsia"/>
            <w:rPrChange w:id="150" w:author="水野　龍" w:date="2023-04-13T14:57:00Z">
              <w:rPr>
                <w:rFonts w:ascii="BIZ UD明朝 Medium" w:eastAsia="BIZ UD明朝 Medium" w:hAnsi="BIZ UD明朝 Medium" w:hint="eastAsia"/>
              </w:rPr>
            </w:rPrChange>
          </w:rPr>
          <w:delText>番</w:delText>
        </w:r>
        <w:r w:rsidR="00AF6DED" w:rsidRPr="00AD5E30" w:rsidDel="004B0FCB">
          <w:rPr>
            <w:rFonts w:ascii="ＭＳ 明朝" w:hAnsi="ＭＳ 明朝" w:hint="eastAsia"/>
            <w:rPrChange w:id="151" w:author="水野　龍" w:date="2023-04-13T14:57:00Z">
              <w:rPr>
                <w:rFonts w:ascii="BIZ UD明朝 Medium" w:eastAsia="BIZ UD明朝 Medium" w:hAnsi="BIZ UD明朝 Medium" w:hint="eastAsia"/>
              </w:rPr>
            </w:rPrChange>
          </w:rPr>
          <w:delText>地</w:delText>
        </w:r>
      </w:del>
    </w:p>
    <w:p w14:paraId="7629D6A6" w14:textId="0283BACF" w:rsidR="00A77ABA" w:rsidRPr="00AD5E30" w:rsidDel="004B0FCB" w:rsidRDefault="00A77ABA">
      <w:pPr>
        <w:pStyle w:val="a3"/>
        <w:spacing w:line="320" w:lineRule="exact"/>
        <w:ind w:firstLineChars="200" w:firstLine="452"/>
        <w:rPr>
          <w:del w:id="152" w:author="水野　龍" w:date="2023-04-11T13:45:00Z"/>
          <w:rFonts w:ascii="ＭＳ 明朝" w:hAnsi="ＭＳ 明朝"/>
          <w:spacing w:val="0"/>
          <w:rPrChange w:id="153" w:author="水野　龍" w:date="2023-04-13T14:57:00Z">
            <w:rPr>
              <w:del w:id="154" w:author="水野　龍" w:date="2023-04-11T13:45:00Z"/>
              <w:rFonts w:ascii="BIZ UD明朝 Medium" w:eastAsia="BIZ UD明朝 Medium" w:hAnsi="BIZ UD明朝 Medium"/>
              <w:spacing w:val="0"/>
            </w:rPr>
          </w:rPrChange>
        </w:rPr>
        <w:pPrChange w:id="155" w:author="水野　龍" w:date="2023-04-11T14:42:00Z">
          <w:pPr>
            <w:pStyle w:val="a3"/>
            <w:spacing w:line="320" w:lineRule="exact"/>
          </w:pPr>
        </w:pPrChange>
      </w:pPr>
      <w:del w:id="156" w:author="水野　龍" w:date="2023-04-11T13:45:00Z">
        <w:r w:rsidRPr="00AD5E30" w:rsidDel="004B0FCB">
          <w:rPr>
            <w:rFonts w:ascii="ＭＳ 明朝" w:hAnsi="ＭＳ 明朝" w:hint="eastAsia"/>
            <w:rPrChange w:id="157" w:author="水野　龍" w:date="2023-04-13T14:57:00Z">
              <w:rPr>
                <w:rFonts w:ascii="BIZ UD明朝 Medium" w:eastAsia="BIZ UD明朝 Medium" w:hAnsi="BIZ UD明朝 Medium" w:hint="eastAsia"/>
              </w:rPr>
            </w:rPrChange>
          </w:rPr>
          <w:delText xml:space="preserve">　　　　　　　　　　　　岐阜市上下水道事業部上下水道事業</w:delText>
        </w:r>
        <w:r w:rsidR="001803BC" w:rsidRPr="00AD5E30" w:rsidDel="004B0FCB">
          <w:rPr>
            <w:rFonts w:ascii="ＭＳ 明朝" w:hAnsi="ＭＳ 明朝" w:hint="eastAsia"/>
            <w:rPrChange w:id="158" w:author="水野　龍" w:date="2023-04-13T14:57:00Z">
              <w:rPr>
                <w:rFonts w:ascii="BIZ UD明朝 Medium" w:eastAsia="BIZ UD明朝 Medium" w:hAnsi="BIZ UD明朝 Medium" w:hint="eastAsia"/>
              </w:rPr>
            </w:rPrChange>
          </w:rPr>
          <w:delText>政策</w:delText>
        </w:r>
        <w:r w:rsidR="004B1F4F" w:rsidRPr="00AD5E30" w:rsidDel="004B0FCB">
          <w:rPr>
            <w:rFonts w:ascii="ＭＳ 明朝" w:hAnsi="ＭＳ 明朝" w:hint="eastAsia"/>
            <w:rPrChange w:id="159" w:author="水野　龍" w:date="2023-04-13T14:57:00Z">
              <w:rPr>
                <w:rFonts w:ascii="BIZ UD明朝 Medium" w:eastAsia="BIZ UD明朝 Medium" w:hAnsi="BIZ UD明朝 Medium" w:hint="eastAsia"/>
              </w:rPr>
            </w:rPrChange>
          </w:rPr>
          <w:delText>課</w:delText>
        </w:r>
        <w:r w:rsidR="00DC5CEA" w:rsidRPr="00AD5E30" w:rsidDel="004B0FCB">
          <w:rPr>
            <w:rFonts w:ascii="ＭＳ 明朝" w:hAnsi="ＭＳ 明朝" w:hint="eastAsia"/>
            <w:rPrChange w:id="160" w:author="水野　龍" w:date="2023-04-13T14:57:00Z">
              <w:rPr>
                <w:rFonts w:ascii="BIZ UD明朝 Medium" w:eastAsia="BIZ UD明朝 Medium" w:hAnsi="BIZ UD明朝 Medium" w:hint="eastAsia"/>
              </w:rPr>
            </w:rPrChange>
          </w:rPr>
          <w:delText xml:space="preserve">　契約</w:delText>
        </w:r>
        <w:r w:rsidR="00AF6DED" w:rsidRPr="00AD5E30" w:rsidDel="004B0FCB">
          <w:rPr>
            <w:rFonts w:ascii="ＭＳ 明朝" w:hAnsi="ＭＳ 明朝" w:hint="eastAsia"/>
            <w:rPrChange w:id="161" w:author="水野　龍" w:date="2023-04-13T14:57:00Z">
              <w:rPr>
                <w:rFonts w:ascii="BIZ UD明朝 Medium" w:eastAsia="BIZ UD明朝 Medium" w:hAnsi="BIZ UD明朝 Medium" w:hint="eastAsia"/>
              </w:rPr>
            </w:rPrChange>
          </w:rPr>
          <w:delText>係</w:delText>
        </w:r>
      </w:del>
    </w:p>
    <w:p w14:paraId="3E1C851B" w14:textId="12A238D8" w:rsidR="00A77ABA" w:rsidRPr="00AD5E30" w:rsidDel="004B0FCB" w:rsidRDefault="00A77ABA">
      <w:pPr>
        <w:pStyle w:val="a3"/>
        <w:spacing w:line="320" w:lineRule="exact"/>
        <w:ind w:firstLineChars="200" w:firstLine="440"/>
        <w:rPr>
          <w:del w:id="162" w:author="水野　龍" w:date="2023-04-11T13:45:00Z"/>
          <w:rFonts w:ascii="ＭＳ 明朝" w:hAnsi="ＭＳ 明朝"/>
          <w:spacing w:val="0"/>
          <w:rPrChange w:id="163" w:author="水野　龍" w:date="2023-04-13T14:57:00Z">
            <w:rPr>
              <w:del w:id="164" w:author="水野　龍" w:date="2023-04-11T13:45:00Z"/>
              <w:rFonts w:ascii="BIZ UD明朝 Medium" w:eastAsia="BIZ UD明朝 Medium" w:hAnsi="BIZ UD明朝 Medium"/>
              <w:spacing w:val="0"/>
            </w:rPr>
          </w:rPrChange>
        </w:rPr>
        <w:pPrChange w:id="165" w:author="水野　龍" w:date="2023-04-11T14:42:00Z">
          <w:pPr>
            <w:pStyle w:val="a3"/>
            <w:spacing w:line="320" w:lineRule="exact"/>
          </w:pPr>
        </w:pPrChange>
      </w:pPr>
    </w:p>
    <w:p w14:paraId="672B3EBD" w14:textId="5BEB3305" w:rsidR="00A77ABA" w:rsidRPr="00AD5E30" w:rsidDel="004B0FCB" w:rsidRDefault="00D6033D">
      <w:pPr>
        <w:pStyle w:val="a3"/>
        <w:spacing w:line="320" w:lineRule="exact"/>
        <w:ind w:firstLineChars="200" w:firstLine="452"/>
        <w:rPr>
          <w:del w:id="166" w:author="水野　龍" w:date="2023-04-11T13:45:00Z"/>
          <w:rFonts w:ascii="ＭＳ 明朝" w:hAnsi="ＭＳ 明朝"/>
          <w:spacing w:val="0"/>
          <w:rPrChange w:id="167" w:author="水野　龍" w:date="2023-04-13T14:57:00Z">
            <w:rPr>
              <w:del w:id="168" w:author="水野　龍" w:date="2023-04-11T13:45:00Z"/>
              <w:rFonts w:ascii="BIZ UD明朝 Medium" w:eastAsia="BIZ UD明朝 Medium" w:hAnsi="BIZ UD明朝 Medium"/>
              <w:spacing w:val="0"/>
            </w:rPr>
          </w:rPrChange>
        </w:rPr>
        <w:pPrChange w:id="169" w:author="水野　龍" w:date="2023-04-11T14:42:00Z">
          <w:pPr>
            <w:pStyle w:val="a3"/>
            <w:spacing w:line="320" w:lineRule="exact"/>
          </w:pPr>
        </w:pPrChange>
      </w:pPr>
      <w:del w:id="170" w:author="水野　龍" w:date="2023-04-11T13:45:00Z">
        <w:r w:rsidRPr="00AD5E30" w:rsidDel="004B0FCB">
          <w:rPr>
            <w:rFonts w:ascii="ＭＳ 明朝" w:hAnsi="ＭＳ 明朝"/>
            <w:rPrChange w:id="171" w:author="水野　龍" w:date="2023-04-13T14:57:00Z">
              <w:rPr>
                <w:rFonts w:ascii="BIZ UD明朝 Medium" w:eastAsia="BIZ UD明朝 Medium" w:hAnsi="BIZ UD明朝 Medium"/>
              </w:rPr>
            </w:rPrChange>
          </w:rPr>
          <w:delText>4</w:delText>
        </w:r>
        <w:r w:rsidR="00A77ABA" w:rsidRPr="00AD5E30" w:rsidDel="004B0FCB">
          <w:rPr>
            <w:rFonts w:ascii="ＭＳ 明朝" w:hAnsi="ＭＳ 明朝" w:hint="eastAsia"/>
            <w:rPrChange w:id="172" w:author="水野　龍" w:date="2023-04-13T14:57:00Z">
              <w:rPr>
                <w:rFonts w:ascii="BIZ UD明朝 Medium" w:eastAsia="BIZ UD明朝 Medium" w:hAnsi="BIZ UD明朝 Medium" w:hint="eastAsia"/>
              </w:rPr>
            </w:rPrChange>
          </w:rPr>
          <w:delText xml:space="preserve">　</w:delText>
        </w:r>
        <w:r w:rsidR="00A77ABA" w:rsidRPr="003E7492" w:rsidDel="004B0FCB">
          <w:rPr>
            <w:rFonts w:ascii="ＭＳ 明朝" w:hAnsi="ＭＳ 明朝" w:hint="eastAsia"/>
            <w:spacing w:val="60"/>
            <w:fitText w:val="1360" w:id="-1518164989"/>
            <w:rPrChange w:id="173" w:author="水野　龍" w:date="2023-04-24T17:15:00Z">
              <w:rPr>
                <w:rFonts w:ascii="BIZ UD明朝 Medium" w:eastAsia="BIZ UD明朝 Medium" w:hAnsi="BIZ UD明朝 Medium" w:hint="eastAsia"/>
                <w:spacing w:val="80"/>
              </w:rPr>
            </w:rPrChange>
          </w:rPr>
          <w:delText>提出方</w:delText>
        </w:r>
        <w:r w:rsidR="00A77ABA" w:rsidRPr="003E7492" w:rsidDel="004B0FCB">
          <w:rPr>
            <w:rFonts w:ascii="ＭＳ 明朝" w:hAnsi="ＭＳ 明朝" w:hint="eastAsia"/>
            <w:spacing w:val="15"/>
            <w:fitText w:val="1360" w:id="-1518164989"/>
            <w:rPrChange w:id="174" w:author="水野　龍" w:date="2023-04-24T17:15:00Z">
              <w:rPr>
                <w:rFonts w:ascii="BIZ UD明朝 Medium" w:eastAsia="BIZ UD明朝 Medium" w:hAnsi="BIZ UD明朝 Medium" w:hint="eastAsia"/>
              </w:rPr>
            </w:rPrChange>
          </w:rPr>
          <w:delText>法</w:delText>
        </w:r>
        <w:r w:rsidR="00A77ABA" w:rsidRPr="00AD5E30" w:rsidDel="004B0FCB">
          <w:rPr>
            <w:rFonts w:ascii="ＭＳ 明朝" w:hAnsi="ＭＳ 明朝" w:hint="eastAsia"/>
            <w:rPrChange w:id="175" w:author="水野　龍" w:date="2023-04-13T14:57:00Z">
              <w:rPr>
                <w:rFonts w:ascii="BIZ UD明朝 Medium" w:eastAsia="BIZ UD明朝 Medium" w:hAnsi="BIZ UD明朝 Medium" w:hint="eastAsia"/>
              </w:rPr>
            </w:rPrChange>
          </w:rPr>
          <w:delText xml:space="preserve">　　　　</w:delText>
        </w:r>
        <w:r w:rsidRPr="00AD5E30" w:rsidDel="004B0FCB">
          <w:rPr>
            <w:rFonts w:ascii="ＭＳ 明朝" w:hAnsi="ＭＳ 明朝"/>
            <w:rPrChange w:id="176" w:author="水野　龍" w:date="2023-04-13T14:57:00Z">
              <w:rPr>
                <w:rFonts w:ascii="BIZ UD明朝 Medium" w:eastAsia="BIZ UD明朝 Medium" w:hAnsi="BIZ UD明朝 Medium"/>
              </w:rPr>
            </w:rPrChange>
          </w:rPr>
          <w:delText>2</w:delText>
        </w:r>
        <w:r w:rsidR="00E30A97" w:rsidRPr="00AD5E30" w:rsidDel="004B0FCB">
          <w:rPr>
            <w:rFonts w:ascii="ＭＳ 明朝" w:hAnsi="ＭＳ 明朝" w:hint="eastAsia"/>
            <w:rPrChange w:id="177" w:author="水野　龍" w:date="2023-04-13T14:57:00Z">
              <w:rPr>
                <w:rFonts w:ascii="BIZ UD明朝 Medium" w:eastAsia="BIZ UD明朝 Medium" w:hAnsi="BIZ UD明朝 Medium" w:hint="eastAsia"/>
              </w:rPr>
            </w:rPrChange>
          </w:rPr>
          <w:delText>部作成し、</w:delText>
        </w:r>
        <w:r w:rsidR="00A77ABA" w:rsidRPr="00AD5E30" w:rsidDel="004B0FCB">
          <w:rPr>
            <w:rFonts w:ascii="ＭＳ 明朝" w:hAnsi="ＭＳ 明朝" w:hint="eastAsia"/>
            <w:rPrChange w:id="178" w:author="水野　龍" w:date="2023-04-13T14:57:00Z">
              <w:rPr>
                <w:rFonts w:ascii="BIZ UD明朝 Medium" w:eastAsia="BIZ UD明朝 Medium" w:hAnsi="BIZ UD明朝 Medium" w:hint="eastAsia"/>
              </w:rPr>
            </w:rPrChange>
          </w:rPr>
          <w:delText>持参してください</w:delText>
        </w:r>
      </w:del>
      <w:ins w:id="179" w:author="佐藤　嘉晃" w:date="2023-03-07T14:29:00Z">
        <w:del w:id="180" w:author="水野　龍" w:date="2023-04-11T13:45:00Z">
          <w:r w:rsidR="00804D74" w:rsidRPr="00AD5E30" w:rsidDel="004B0FCB">
            <w:rPr>
              <w:rFonts w:ascii="ＭＳ 明朝" w:hAnsi="ＭＳ 明朝" w:hint="eastAsia"/>
              <w:rPrChange w:id="181" w:author="水野　龍" w:date="2023-04-13T14:57:00Z">
                <w:rPr>
                  <w:rFonts w:ascii="BIZ UD明朝 Medium" w:eastAsia="BIZ UD明朝 Medium" w:hAnsi="BIZ UD明朝 Medium" w:hint="eastAsia"/>
                </w:rPr>
              </w:rPrChange>
            </w:rPr>
            <w:delText>すること</w:delText>
          </w:r>
        </w:del>
      </w:ins>
      <w:del w:id="182" w:author="水野　龍" w:date="2023-04-11T13:45:00Z">
        <w:r w:rsidR="00A77ABA" w:rsidRPr="00AD5E30" w:rsidDel="004B0FCB">
          <w:rPr>
            <w:rFonts w:ascii="ＭＳ 明朝" w:hAnsi="ＭＳ 明朝" w:hint="eastAsia"/>
            <w:rPrChange w:id="183" w:author="水野　龍" w:date="2023-04-13T14:57:00Z">
              <w:rPr>
                <w:rFonts w:ascii="BIZ UD明朝 Medium" w:eastAsia="BIZ UD明朝 Medium" w:hAnsi="BIZ UD明朝 Medium" w:hint="eastAsia"/>
              </w:rPr>
            </w:rPrChange>
          </w:rPr>
          <w:delText>。</w:delText>
        </w:r>
      </w:del>
    </w:p>
    <w:p w14:paraId="0112C203" w14:textId="35720088" w:rsidR="00A77ABA" w:rsidRPr="00AD5E30" w:rsidDel="004B0FCB" w:rsidRDefault="00A77ABA">
      <w:pPr>
        <w:pStyle w:val="a3"/>
        <w:spacing w:line="320" w:lineRule="exact"/>
        <w:ind w:firstLineChars="200" w:firstLine="452"/>
        <w:rPr>
          <w:del w:id="184" w:author="水野　龍" w:date="2023-04-11T13:45:00Z"/>
          <w:rFonts w:ascii="ＭＳ 明朝" w:hAnsi="ＭＳ 明朝"/>
          <w:spacing w:val="0"/>
          <w:rPrChange w:id="185" w:author="水野　龍" w:date="2023-04-13T14:57:00Z">
            <w:rPr>
              <w:del w:id="186" w:author="水野　龍" w:date="2023-04-11T13:45:00Z"/>
              <w:rFonts w:ascii="BIZ UD明朝 Medium" w:eastAsia="BIZ UD明朝 Medium" w:hAnsi="BIZ UD明朝 Medium"/>
              <w:spacing w:val="0"/>
            </w:rPr>
          </w:rPrChange>
        </w:rPr>
        <w:pPrChange w:id="187" w:author="水野　龍" w:date="2023-04-11T14:42:00Z">
          <w:pPr>
            <w:pStyle w:val="a3"/>
            <w:spacing w:line="320" w:lineRule="exact"/>
          </w:pPr>
        </w:pPrChange>
      </w:pPr>
      <w:del w:id="188" w:author="水野　龍" w:date="2023-04-11T13:45:00Z">
        <w:r w:rsidRPr="00AD5E30" w:rsidDel="004B0FCB">
          <w:rPr>
            <w:rFonts w:ascii="ＭＳ 明朝" w:hAnsi="ＭＳ 明朝" w:hint="eastAsia"/>
            <w:rPrChange w:id="189" w:author="水野　龍" w:date="2023-04-13T14:57:00Z">
              <w:rPr>
                <w:rFonts w:ascii="BIZ UD明朝 Medium" w:eastAsia="BIZ UD明朝 Medium" w:hAnsi="BIZ UD明朝 Medium" w:hint="eastAsia"/>
              </w:rPr>
            </w:rPrChange>
          </w:rPr>
          <w:delText xml:space="preserve">　</w:delText>
        </w:r>
        <w:r w:rsidRPr="00AD5E30" w:rsidDel="004B0FCB">
          <w:rPr>
            <w:rFonts w:ascii="ＭＳ 明朝" w:hAnsi="ＭＳ 明朝"/>
            <w:spacing w:val="1"/>
            <w:rPrChange w:id="190" w:author="水野　龍" w:date="2023-04-13T14:57:00Z">
              <w:rPr>
                <w:rFonts w:ascii="BIZ UD明朝 Medium" w:eastAsia="BIZ UD明朝 Medium" w:hAnsi="BIZ UD明朝 Medium"/>
                <w:spacing w:val="1"/>
              </w:rPr>
            </w:rPrChange>
          </w:rPr>
          <w:delText xml:space="preserve">  </w:delText>
        </w:r>
        <w:r w:rsidRPr="00AD5E30" w:rsidDel="004B0FCB">
          <w:rPr>
            <w:rFonts w:ascii="ＭＳ 明朝" w:hAnsi="ＭＳ 明朝" w:hint="eastAsia"/>
            <w:rPrChange w:id="191" w:author="水野　龍" w:date="2023-04-13T14:57:00Z">
              <w:rPr>
                <w:rFonts w:ascii="BIZ UD明朝 Medium" w:eastAsia="BIZ UD明朝 Medium" w:hAnsi="BIZ UD明朝 Medium" w:hint="eastAsia"/>
              </w:rPr>
            </w:rPrChange>
          </w:rPr>
          <w:delText xml:space="preserve">　　　　　　　　　　郵送及びＦＡＸでの受付はしません</w:delText>
        </w:r>
      </w:del>
      <w:ins w:id="192" w:author="佐藤　嘉晃" w:date="2023-03-07T14:29:00Z">
        <w:del w:id="193" w:author="水野　龍" w:date="2023-04-11T13:45:00Z">
          <w:r w:rsidR="00804D74" w:rsidRPr="00AD5E30" w:rsidDel="004B0FCB">
            <w:rPr>
              <w:rFonts w:ascii="ＭＳ 明朝" w:hAnsi="ＭＳ 明朝" w:hint="eastAsia"/>
              <w:rPrChange w:id="194" w:author="水野　龍" w:date="2023-04-13T14:57:00Z">
                <w:rPr>
                  <w:rFonts w:ascii="BIZ UD明朝 Medium" w:eastAsia="BIZ UD明朝 Medium" w:hAnsi="BIZ UD明朝 Medium" w:hint="eastAsia"/>
                </w:rPr>
              </w:rPrChange>
            </w:rPr>
            <w:delText>ない</w:delText>
          </w:r>
        </w:del>
      </w:ins>
      <w:del w:id="195" w:author="水野　龍" w:date="2023-04-11T13:45:00Z">
        <w:r w:rsidRPr="00AD5E30" w:rsidDel="004B0FCB">
          <w:rPr>
            <w:rFonts w:ascii="ＭＳ 明朝" w:hAnsi="ＭＳ 明朝" w:hint="eastAsia"/>
            <w:rPrChange w:id="196" w:author="水野　龍" w:date="2023-04-13T14:57:00Z">
              <w:rPr>
                <w:rFonts w:ascii="BIZ UD明朝 Medium" w:eastAsia="BIZ UD明朝 Medium" w:hAnsi="BIZ UD明朝 Medium" w:hint="eastAsia"/>
              </w:rPr>
            </w:rPrChange>
          </w:rPr>
          <w:delText>。</w:delText>
        </w:r>
      </w:del>
    </w:p>
    <w:p w14:paraId="47A9AF67" w14:textId="718B2643" w:rsidR="00A77ABA" w:rsidRPr="00AD5E30" w:rsidDel="004B0FCB" w:rsidRDefault="00A77ABA">
      <w:pPr>
        <w:pStyle w:val="a3"/>
        <w:spacing w:line="320" w:lineRule="exact"/>
        <w:ind w:firstLineChars="200" w:firstLine="440"/>
        <w:rPr>
          <w:del w:id="197" w:author="水野　龍" w:date="2023-04-11T13:45:00Z"/>
          <w:rFonts w:ascii="ＭＳ 明朝" w:hAnsi="ＭＳ 明朝"/>
          <w:spacing w:val="0"/>
          <w:rPrChange w:id="198" w:author="水野　龍" w:date="2023-04-13T14:57:00Z">
            <w:rPr>
              <w:del w:id="199" w:author="水野　龍" w:date="2023-04-11T13:45:00Z"/>
              <w:rFonts w:ascii="BIZ UD明朝 Medium" w:eastAsia="BIZ UD明朝 Medium" w:hAnsi="BIZ UD明朝 Medium"/>
              <w:spacing w:val="0"/>
            </w:rPr>
          </w:rPrChange>
        </w:rPr>
        <w:pPrChange w:id="200" w:author="水野　龍" w:date="2023-04-11T14:42:00Z">
          <w:pPr>
            <w:pStyle w:val="a3"/>
            <w:spacing w:line="320" w:lineRule="exact"/>
          </w:pPr>
        </w:pPrChange>
      </w:pPr>
    </w:p>
    <w:p w14:paraId="53BAD2BE" w14:textId="75328A77" w:rsidR="00A77ABA" w:rsidRPr="00AD5E30" w:rsidDel="004B0FCB" w:rsidRDefault="00D6033D">
      <w:pPr>
        <w:pStyle w:val="a3"/>
        <w:spacing w:line="320" w:lineRule="exact"/>
        <w:ind w:firstLineChars="200" w:firstLine="452"/>
        <w:rPr>
          <w:del w:id="201" w:author="水野　龍" w:date="2023-04-11T13:45:00Z"/>
          <w:rFonts w:ascii="ＭＳ 明朝" w:hAnsi="ＭＳ 明朝"/>
          <w:spacing w:val="0"/>
          <w:rPrChange w:id="202" w:author="水野　龍" w:date="2023-04-13T14:57:00Z">
            <w:rPr>
              <w:del w:id="203" w:author="水野　龍" w:date="2023-04-11T13:45:00Z"/>
              <w:rFonts w:ascii="BIZ UD明朝 Medium" w:eastAsia="BIZ UD明朝 Medium" w:hAnsi="BIZ UD明朝 Medium"/>
              <w:spacing w:val="0"/>
            </w:rPr>
          </w:rPrChange>
        </w:rPr>
        <w:pPrChange w:id="204" w:author="水野　龍" w:date="2023-04-11T14:42:00Z">
          <w:pPr>
            <w:pStyle w:val="a3"/>
            <w:spacing w:line="320" w:lineRule="exact"/>
          </w:pPr>
        </w:pPrChange>
      </w:pPr>
      <w:del w:id="205" w:author="水野　龍" w:date="2023-04-11T13:45:00Z">
        <w:r w:rsidRPr="00AD5E30" w:rsidDel="004B0FCB">
          <w:rPr>
            <w:rFonts w:ascii="ＭＳ 明朝" w:hAnsi="ＭＳ 明朝"/>
            <w:rPrChange w:id="206" w:author="水野　龍" w:date="2023-04-13T14:57:00Z">
              <w:rPr>
                <w:rFonts w:ascii="BIZ UD明朝 Medium" w:eastAsia="BIZ UD明朝 Medium" w:hAnsi="BIZ UD明朝 Medium"/>
              </w:rPr>
            </w:rPrChange>
          </w:rPr>
          <w:delText>5</w:delText>
        </w:r>
        <w:r w:rsidR="00A77ABA" w:rsidRPr="00AD5E30" w:rsidDel="004B0FCB">
          <w:rPr>
            <w:rFonts w:ascii="ＭＳ 明朝" w:hAnsi="ＭＳ 明朝" w:hint="eastAsia"/>
            <w:rPrChange w:id="207" w:author="水野　龍" w:date="2023-04-13T14:57:00Z">
              <w:rPr>
                <w:rFonts w:ascii="BIZ UD明朝 Medium" w:eastAsia="BIZ UD明朝 Medium" w:hAnsi="BIZ UD明朝 Medium" w:hint="eastAsia"/>
              </w:rPr>
            </w:rPrChange>
          </w:rPr>
          <w:delText xml:space="preserve">　問い合わせ先</w:delText>
        </w:r>
        <w:r w:rsidR="00A77ABA" w:rsidRPr="00AD5E30" w:rsidDel="004B0FCB">
          <w:rPr>
            <w:rFonts w:ascii="ＭＳ 明朝" w:hAnsi="ＭＳ 明朝"/>
            <w:spacing w:val="1"/>
            <w:rPrChange w:id="208" w:author="水野　龍" w:date="2023-04-13T14:57:00Z">
              <w:rPr>
                <w:rFonts w:ascii="BIZ UD明朝 Medium" w:eastAsia="BIZ UD明朝 Medium" w:hAnsi="BIZ UD明朝 Medium"/>
                <w:spacing w:val="1"/>
              </w:rPr>
            </w:rPrChange>
          </w:rPr>
          <w:delText xml:space="preserve">  </w:delText>
        </w:r>
        <w:r w:rsidR="00A77ABA" w:rsidRPr="00AD5E30" w:rsidDel="004B0FCB">
          <w:rPr>
            <w:rFonts w:ascii="ＭＳ 明朝" w:hAnsi="ＭＳ 明朝" w:hint="eastAsia"/>
            <w:rPrChange w:id="209" w:author="水野　龍" w:date="2023-04-13T14:57:00Z">
              <w:rPr>
                <w:rFonts w:ascii="BIZ UD明朝 Medium" w:eastAsia="BIZ UD明朝 Medium" w:hAnsi="BIZ UD明朝 Medium" w:hint="eastAsia"/>
              </w:rPr>
            </w:rPrChange>
          </w:rPr>
          <w:delText xml:space="preserve">　　　岐阜市上下水道事業部上下水道事業</w:delText>
        </w:r>
        <w:r w:rsidR="001803BC" w:rsidRPr="00AD5E30" w:rsidDel="004B0FCB">
          <w:rPr>
            <w:rFonts w:ascii="ＭＳ 明朝" w:hAnsi="ＭＳ 明朝" w:hint="eastAsia"/>
            <w:rPrChange w:id="210" w:author="水野　龍" w:date="2023-04-13T14:57:00Z">
              <w:rPr>
                <w:rFonts w:ascii="BIZ UD明朝 Medium" w:eastAsia="BIZ UD明朝 Medium" w:hAnsi="BIZ UD明朝 Medium" w:hint="eastAsia"/>
              </w:rPr>
            </w:rPrChange>
          </w:rPr>
          <w:delText>政策</w:delText>
        </w:r>
        <w:r w:rsidR="004B1F4F" w:rsidRPr="00AD5E30" w:rsidDel="004B0FCB">
          <w:rPr>
            <w:rFonts w:ascii="ＭＳ 明朝" w:hAnsi="ＭＳ 明朝" w:hint="eastAsia"/>
            <w:rPrChange w:id="211" w:author="水野　龍" w:date="2023-04-13T14:57:00Z">
              <w:rPr>
                <w:rFonts w:ascii="BIZ UD明朝 Medium" w:eastAsia="BIZ UD明朝 Medium" w:hAnsi="BIZ UD明朝 Medium" w:hint="eastAsia"/>
              </w:rPr>
            </w:rPrChange>
          </w:rPr>
          <w:delText>課</w:delText>
        </w:r>
        <w:r w:rsidR="00791B6A" w:rsidRPr="00AD5E30" w:rsidDel="004B0FCB">
          <w:rPr>
            <w:rFonts w:ascii="ＭＳ 明朝" w:hAnsi="ＭＳ 明朝" w:hint="eastAsia"/>
            <w:rPrChange w:id="212" w:author="水野　龍" w:date="2023-04-13T14:57:00Z">
              <w:rPr>
                <w:rFonts w:ascii="BIZ UD明朝 Medium" w:eastAsia="BIZ UD明朝 Medium" w:hAnsi="BIZ UD明朝 Medium" w:hint="eastAsia"/>
              </w:rPr>
            </w:rPrChange>
          </w:rPr>
          <w:delText xml:space="preserve">　契約</w:delText>
        </w:r>
        <w:r w:rsidR="00AF6DED" w:rsidRPr="00AD5E30" w:rsidDel="004B0FCB">
          <w:rPr>
            <w:rFonts w:ascii="ＭＳ 明朝" w:hAnsi="ＭＳ 明朝" w:hint="eastAsia"/>
            <w:rPrChange w:id="213" w:author="水野　龍" w:date="2023-04-13T14:57:00Z">
              <w:rPr>
                <w:rFonts w:ascii="BIZ UD明朝 Medium" w:eastAsia="BIZ UD明朝 Medium" w:hAnsi="BIZ UD明朝 Medium" w:hint="eastAsia"/>
              </w:rPr>
            </w:rPrChange>
          </w:rPr>
          <w:delText>係</w:delText>
        </w:r>
      </w:del>
    </w:p>
    <w:p w14:paraId="41339D89" w14:textId="4CEB42E1" w:rsidR="00A77ABA" w:rsidRPr="00AD5E30" w:rsidDel="004B0FCB" w:rsidRDefault="00A77ABA">
      <w:pPr>
        <w:pStyle w:val="a3"/>
        <w:spacing w:line="320" w:lineRule="exact"/>
        <w:ind w:firstLineChars="200" w:firstLine="452"/>
        <w:rPr>
          <w:del w:id="214" w:author="水野　龍" w:date="2023-04-11T13:45:00Z"/>
          <w:rFonts w:ascii="ＭＳ 明朝" w:hAnsi="ＭＳ 明朝"/>
          <w:spacing w:val="0"/>
          <w:rPrChange w:id="215" w:author="水野　龍" w:date="2023-04-13T14:57:00Z">
            <w:rPr>
              <w:del w:id="216" w:author="水野　龍" w:date="2023-04-11T13:45:00Z"/>
              <w:rFonts w:ascii="BIZ UD明朝 Medium" w:eastAsia="BIZ UD明朝 Medium" w:hAnsi="BIZ UD明朝 Medium"/>
              <w:spacing w:val="0"/>
            </w:rPr>
          </w:rPrChange>
        </w:rPr>
        <w:pPrChange w:id="217" w:author="水野　龍" w:date="2023-04-11T14:42:00Z">
          <w:pPr>
            <w:pStyle w:val="a3"/>
            <w:spacing w:line="320" w:lineRule="exact"/>
          </w:pPr>
        </w:pPrChange>
      </w:pPr>
      <w:del w:id="218" w:author="水野　龍" w:date="2023-04-11T13:45:00Z">
        <w:r w:rsidRPr="00AD5E30" w:rsidDel="004B0FCB">
          <w:rPr>
            <w:rFonts w:ascii="ＭＳ 明朝" w:hAnsi="ＭＳ 明朝" w:hint="eastAsia"/>
            <w:rPrChange w:id="219" w:author="水野　龍" w:date="2023-04-13T14:57:00Z">
              <w:rPr>
                <w:rFonts w:ascii="BIZ UD明朝 Medium" w:eastAsia="BIZ UD明朝 Medium" w:hAnsi="BIZ UD明朝 Medium" w:hint="eastAsia"/>
              </w:rPr>
            </w:rPrChange>
          </w:rPr>
          <w:delText xml:space="preserve">　　　　　　　　　　　　</w:delText>
        </w:r>
        <w:r w:rsidR="00D6033D" w:rsidRPr="00AD5E30" w:rsidDel="004B0FCB">
          <w:rPr>
            <w:rFonts w:ascii="ＭＳ 明朝" w:hAnsi="ＭＳ 明朝"/>
            <w:rPrChange w:id="220" w:author="水野　龍" w:date="2023-04-13T14:57:00Z">
              <w:rPr>
                <w:rFonts w:ascii="BIZ UD明朝 Medium" w:eastAsia="BIZ UD明朝 Medium" w:hAnsi="BIZ UD明朝 Medium"/>
              </w:rPr>
            </w:rPrChange>
          </w:rPr>
          <w:delText>058-259-7510</w:delText>
        </w:r>
        <w:r w:rsidRPr="00AD5E30" w:rsidDel="004B0FCB">
          <w:rPr>
            <w:rFonts w:ascii="ＭＳ 明朝" w:hAnsi="ＭＳ 明朝" w:hint="eastAsia"/>
            <w:rPrChange w:id="221" w:author="水野　龍" w:date="2023-04-13T14:57:00Z">
              <w:rPr>
                <w:rFonts w:ascii="BIZ UD明朝 Medium" w:eastAsia="BIZ UD明朝 Medium" w:hAnsi="BIZ UD明朝 Medium" w:hint="eastAsia"/>
              </w:rPr>
            </w:rPrChange>
          </w:rPr>
          <w:delText>（直通）</w:delText>
        </w:r>
      </w:del>
    </w:p>
    <w:p w14:paraId="742F7ACA" w14:textId="7871970A" w:rsidR="00A77ABA" w:rsidRPr="00AD5E30" w:rsidDel="004B0FCB" w:rsidRDefault="00A77ABA">
      <w:pPr>
        <w:pStyle w:val="a3"/>
        <w:spacing w:line="320" w:lineRule="exact"/>
        <w:ind w:firstLineChars="200" w:firstLine="440"/>
        <w:rPr>
          <w:del w:id="222" w:author="水野　龍" w:date="2023-04-11T13:45:00Z"/>
          <w:rFonts w:ascii="ＭＳ 明朝" w:hAnsi="ＭＳ 明朝"/>
          <w:spacing w:val="0"/>
          <w:rPrChange w:id="223" w:author="水野　龍" w:date="2023-04-13T14:57:00Z">
            <w:rPr>
              <w:del w:id="224" w:author="水野　龍" w:date="2023-04-11T13:45:00Z"/>
              <w:rFonts w:ascii="BIZ UD明朝 Medium" w:eastAsia="BIZ UD明朝 Medium" w:hAnsi="BIZ UD明朝 Medium"/>
              <w:spacing w:val="0"/>
            </w:rPr>
          </w:rPrChange>
        </w:rPr>
        <w:pPrChange w:id="225" w:author="水野　龍" w:date="2023-04-11T14:42:00Z">
          <w:pPr>
            <w:pStyle w:val="a3"/>
            <w:spacing w:line="320" w:lineRule="exact"/>
          </w:pPr>
        </w:pPrChange>
      </w:pPr>
    </w:p>
    <w:p w14:paraId="5C869868" w14:textId="577DDF8D" w:rsidR="00A77ABA" w:rsidRPr="00AD5E30" w:rsidDel="004B0FCB" w:rsidRDefault="00D6033D">
      <w:pPr>
        <w:pStyle w:val="a3"/>
        <w:spacing w:line="320" w:lineRule="exact"/>
        <w:ind w:firstLineChars="200" w:firstLine="452"/>
        <w:rPr>
          <w:del w:id="226" w:author="水野　龍" w:date="2023-04-11T13:45:00Z"/>
          <w:rFonts w:ascii="ＭＳ 明朝" w:hAnsi="ＭＳ 明朝"/>
          <w:rPrChange w:id="227" w:author="水野　龍" w:date="2023-04-13T14:57:00Z">
            <w:rPr>
              <w:del w:id="228" w:author="水野　龍" w:date="2023-04-11T13:45:00Z"/>
              <w:rFonts w:ascii="BIZ UD明朝 Medium" w:eastAsia="BIZ UD明朝 Medium" w:hAnsi="BIZ UD明朝 Medium"/>
            </w:rPr>
          </w:rPrChange>
        </w:rPr>
        <w:pPrChange w:id="229" w:author="水野　龍" w:date="2023-04-11T14:42:00Z">
          <w:pPr>
            <w:pStyle w:val="a3"/>
            <w:spacing w:line="320" w:lineRule="exact"/>
          </w:pPr>
        </w:pPrChange>
      </w:pPr>
      <w:del w:id="230" w:author="水野　龍" w:date="2023-04-11T13:45:00Z">
        <w:r w:rsidRPr="00AD5E30" w:rsidDel="004B0FCB">
          <w:rPr>
            <w:rFonts w:ascii="ＭＳ 明朝" w:hAnsi="ＭＳ 明朝"/>
            <w:rPrChange w:id="231" w:author="水野　龍" w:date="2023-04-13T14:57:00Z">
              <w:rPr>
                <w:rFonts w:ascii="BIZ UD明朝 Medium" w:eastAsia="BIZ UD明朝 Medium" w:hAnsi="BIZ UD明朝 Medium"/>
              </w:rPr>
            </w:rPrChange>
          </w:rPr>
          <w:delText>6</w:delText>
        </w:r>
        <w:r w:rsidR="00A77ABA" w:rsidRPr="00AD5E30" w:rsidDel="004B0FCB">
          <w:rPr>
            <w:rFonts w:ascii="ＭＳ 明朝" w:hAnsi="ＭＳ 明朝" w:hint="eastAsia"/>
            <w:rPrChange w:id="232" w:author="水野　龍" w:date="2023-04-13T14:57:00Z">
              <w:rPr>
                <w:rFonts w:ascii="BIZ UD明朝 Medium" w:eastAsia="BIZ UD明朝 Medium" w:hAnsi="BIZ UD明朝 Medium" w:hint="eastAsia"/>
              </w:rPr>
            </w:rPrChange>
          </w:rPr>
          <w:delText xml:space="preserve">　提出書類一覧　　　</w:delText>
        </w:r>
        <w:r w:rsidR="00A77ABA" w:rsidRPr="00AD5E30" w:rsidDel="004B0FCB">
          <w:rPr>
            <w:rFonts w:ascii="ＭＳ 明朝" w:hAnsi="ＭＳ 明朝"/>
            <w:spacing w:val="1"/>
            <w:rPrChange w:id="233" w:author="水野　龍" w:date="2023-04-13T14:57:00Z">
              <w:rPr>
                <w:rFonts w:ascii="BIZ UD明朝 Medium" w:eastAsia="BIZ UD明朝 Medium" w:hAnsi="BIZ UD明朝 Medium"/>
                <w:spacing w:val="1"/>
              </w:rPr>
            </w:rPrChange>
          </w:rPr>
          <w:delText xml:space="preserve"> </w:delText>
        </w:r>
        <w:r w:rsidR="00A77ABA" w:rsidRPr="00AD5E30" w:rsidDel="004B0FCB">
          <w:rPr>
            <w:rFonts w:ascii="ＭＳ 明朝" w:hAnsi="ＭＳ 明朝" w:hint="eastAsia"/>
            <w:rPrChange w:id="234" w:author="水野　龍" w:date="2023-04-13T14:57:00Z">
              <w:rPr>
                <w:rFonts w:ascii="BIZ UD明朝 Medium" w:eastAsia="BIZ UD明朝 Medium" w:hAnsi="BIZ UD明朝 Medium" w:hint="eastAsia"/>
              </w:rPr>
            </w:rPrChange>
          </w:rPr>
          <w:delText>（①～</w:delText>
        </w:r>
        <w:r w:rsidR="00FC1B14" w:rsidRPr="00AD5E30" w:rsidDel="004B0FCB">
          <w:rPr>
            <w:rFonts w:ascii="ＭＳ 明朝" w:hAnsi="ＭＳ 明朝" w:hint="eastAsia"/>
            <w:rPrChange w:id="235" w:author="水野　龍" w:date="2023-04-13T14:57:00Z">
              <w:rPr>
                <w:rFonts w:ascii="BIZ UD明朝 Medium" w:eastAsia="BIZ UD明朝 Medium" w:hAnsi="BIZ UD明朝 Medium" w:hint="eastAsia"/>
              </w:rPr>
            </w:rPrChange>
          </w:rPr>
          <w:delText>③</w:delText>
        </w:r>
        <w:r w:rsidR="00A77ABA" w:rsidRPr="00AD5E30" w:rsidDel="004B0FCB">
          <w:rPr>
            <w:rFonts w:ascii="ＭＳ 明朝" w:hAnsi="ＭＳ 明朝" w:hint="eastAsia"/>
            <w:rPrChange w:id="236" w:author="水野　龍" w:date="2023-04-13T14:57:00Z">
              <w:rPr>
                <w:rFonts w:ascii="BIZ UD明朝 Medium" w:eastAsia="BIZ UD明朝 Medium" w:hAnsi="BIZ UD明朝 Medium" w:hint="eastAsia"/>
              </w:rPr>
            </w:rPrChange>
          </w:rPr>
          <w:delText>までを袋とじして</w:delText>
        </w:r>
        <w:r w:rsidR="00E65272" w:rsidRPr="00AD5E30" w:rsidDel="004B0FCB">
          <w:rPr>
            <w:rFonts w:ascii="ＭＳ 明朝" w:hAnsi="ＭＳ 明朝" w:hint="eastAsia"/>
            <w:rPrChange w:id="237" w:author="水野　龍" w:date="2023-04-13T14:57:00Z">
              <w:rPr>
                <w:rFonts w:ascii="BIZ UD明朝 Medium" w:eastAsia="BIZ UD明朝 Medium" w:hAnsi="BIZ UD明朝 Medium" w:hint="eastAsia"/>
              </w:rPr>
            </w:rPrChange>
          </w:rPr>
          <w:delText>割印</w:delText>
        </w:r>
        <w:r w:rsidR="00A77ABA" w:rsidRPr="00AD5E30" w:rsidDel="004B0FCB">
          <w:rPr>
            <w:rFonts w:ascii="ＭＳ 明朝" w:hAnsi="ＭＳ 明朝" w:hint="eastAsia"/>
            <w:rPrChange w:id="238" w:author="水野　龍" w:date="2023-04-13T14:57:00Z">
              <w:rPr>
                <w:rFonts w:ascii="BIZ UD明朝 Medium" w:eastAsia="BIZ UD明朝 Medium" w:hAnsi="BIZ UD明朝 Medium" w:hint="eastAsia"/>
              </w:rPr>
            </w:rPrChange>
          </w:rPr>
          <w:delText>を押してください</w:delText>
        </w:r>
      </w:del>
      <w:ins w:id="239" w:author="佐藤　嘉晃" w:date="2023-03-07T14:29:00Z">
        <w:del w:id="240" w:author="水野　龍" w:date="2023-04-11T13:45:00Z">
          <w:r w:rsidR="00804D74" w:rsidRPr="00AD5E30" w:rsidDel="004B0FCB">
            <w:rPr>
              <w:rFonts w:ascii="ＭＳ 明朝" w:hAnsi="ＭＳ 明朝" w:hint="eastAsia"/>
              <w:rPrChange w:id="241" w:author="水野　龍" w:date="2023-04-13T14:57:00Z">
                <w:rPr>
                  <w:rFonts w:ascii="BIZ UD明朝 Medium" w:eastAsia="BIZ UD明朝 Medium" w:hAnsi="BIZ UD明朝 Medium" w:hint="eastAsia"/>
                </w:rPr>
              </w:rPrChange>
            </w:rPr>
            <w:delText>すこと</w:delText>
          </w:r>
        </w:del>
      </w:ins>
      <w:del w:id="242" w:author="水野　龍" w:date="2023-04-11T13:45:00Z">
        <w:r w:rsidR="00A77ABA" w:rsidRPr="00AD5E30" w:rsidDel="004B0FCB">
          <w:rPr>
            <w:rFonts w:ascii="ＭＳ 明朝" w:hAnsi="ＭＳ 明朝" w:hint="eastAsia"/>
            <w:rPrChange w:id="243" w:author="水野　龍" w:date="2023-04-13T14:57:00Z">
              <w:rPr>
                <w:rFonts w:ascii="BIZ UD明朝 Medium" w:eastAsia="BIZ UD明朝 Medium" w:hAnsi="BIZ UD明朝 Medium" w:hint="eastAsia"/>
              </w:rPr>
            </w:rPrChange>
          </w:rPr>
          <w:delText>。）</w:delText>
        </w:r>
      </w:del>
    </w:p>
    <w:p w14:paraId="3291C5E4" w14:textId="77777777" w:rsidR="00CD51A4" w:rsidRPr="00AD5E30" w:rsidRDefault="00CD51A4">
      <w:pPr>
        <w:pStyle w:val="a3"/>
        <w:spacing w:line="320" w:lineRule="exact"/>
        <w:ind w:firstLineChars="200" w:firstLine="440"/>
        <w:rPr>
          <w:rFonts w:ascii="ＭＳ 明朝" w:hAnsi="ＭＳ 明朝"/>
          <w:spacing w:val="0"/>
          <w:rPrChange w:id="244" w:author="水野　龍" w:date="2023-04-13T14:57:00Z">
            <w:rPr>
              <w:rFonts w:ascii="BIZ UD明朝 Medium" w:eastAsia="BIZ UD明朝 Medium" w:hAnsi="BIZ UD明朝 Medium"/>
              <w:spacing w:val="0"/>
            </w:rPr>
          </w:rPrChange>
        </w:rPr>
        <w:pPrChange w:id="245" w:author="水野　龍" w:date="2023-04-11T14:42:00Z">
          <w:pPr>
            <w:pStyle w:val="a3"/>
            <w:spacing w:line="320" w:lineRule="exact"/>
          </w:pPr>
        </w:pPrChange>
      </w:pPr>
    </w:p>
    <w:p w14:paraId="1D619C30" w14:textId="77777777" w:rsidR="0095136D" w:rsidRPr="00AD5E30" w:rsidRDefault="0095136D">
      <w:pPr>
        <w:pStyle w:val="a3"/>
        <w:spacing w:line="320" w:lineRule="exact"/>
        <w:rPr>
          <w:rFonts w:ascii="ＭＳ 明朝" w:hAnsi="ＭＳ 明朝"/>
          <w:spacing w:val="0"/>
          <w:rPrChange w:id="246" w:author="水野　龍" w:date="2023-04-13T14:57:00Z">
            <w:rPr>
              <w:rFonts w:ascii="BIZ UD明朝 Medium" w:eastAsia="BIZ UD明朝 Medium" w:hAnsi="BIZ UD明朝 Medium"/>
              <w:spacing w:val="0"/>
            </w:rPr>
          </w:rPrChange>
        </w:rPr>
      </w:pPr>
    </w:p>
    <w:tbl>
      <w:tblPr>
        <w:tblW w:w="0" w:type="auto"/>
        <w:tblInd w:w="441" w:type="dxa"/>
        <w:tblLayout w:type="fixed"/>
        <w:tblCellMar>
          <w:left w:w="113" w:type="dxa"/>
          <w:right w:w="113" w:type="dxa"/>
        </w:tblCellMar>
        <w:tblLook w:val="0000" w:firstRow="0" w:lastRow="0" w:firstColumn="0" w:lastColumn="0" w:noHBand="0" w:noVBand="0"/>
      </w:tblPr>
      <w:tblGrid>
        <w:gridCol w:w="9170"/>
        <w:tblGridChange w:id="247">
          <w:tblGrid>
            <w:gridCol w:w="9170"/>
          </w:tblGrid>
        </w:tblGridChange>
      </w:tblGrid>
      <w:tr w:rsidR="009A56A6" w:rsidRPr="00AD5E30" w14:paraId="6E754B9F" w14:textId="77777777" w:rsidTr="00CE5598">
        <w:trPr>
          <w:cantSplit/>
          <w:trHeight w:hRule="exact" w:val="636"/>
        </w:trPr>
        <w:tc>
          <w:tcPr>
            <w:tcW w:w="9170" w:type="dxa"/>
            <w:tcBorders>
              <w:top w:val="single" w:sz="12" w:space="0" w:color="000000"/>
              <w:left w:val="single" w:sz="12" w:space="0" w:color="auto"/>
              <w:bottom w:val="single" w:sz="4" w:space="0" w:color="000000"/>
              <w:right w:val="single" w:sz="12" w:space="0" w:color="000000"/>
            </w:tcBorders>
            <w:vAlign w:val="center"/>
          </w:tcPr>
          <w:p w14:paraId="44B1A78B" w14:textId="77777777" w:rsidR="009A56A6" w:rsidRPr="00AD5E30" w:rsidRDefault="009A56A6" w:rsidP="00CE5598">
            <w:pPr>
              <w:pStyle w:val="a3"/>
              <w:spacing w:line="240" w:lineRule="auto"/>
              <w:jc w:val="center"/>
              <w:rPr>
                <w:rFonts w:ascii="ＭＳ 明朝" w:hAnsi="ＭＳ 明朝"/>
                <w:spacing w:val="0"/>
                <w:rPrChange w:id="248" w:author="水野　龍" w:date="2023-04-13T14:57:00Z">
                  <w:rPr>
                    <w:rFonts w:ascii="BIZ UD明朝 Medium" w:eastAsia="BIZ UD明朝 Medium" w:hAnsi="BIZ UD明朝 Medium"/>
                    <w:spacing w:val="0"/>
                  </w:rPr>
                </w:rPrChange>
              </w:rPr>
            </w:pPr>
            <w:r w:rsidRPr="00AD5E30">
              <w:rPr>
                <w:rFonts w:ascii="ＭＳ 明朝" w:hAnsi="ＭＳ 明朝" w:hint="eastAsia"/>
                <w:rPrChange w:id="249" w:author="水野　龍" w:date="2023-04-13T14:57:00Z">
                  <w:rPr>
                    <w:rFonts w:ascii="BIZ UD明朝 Medium" w:eastAsia="BIZ UD明朝 Medium" w:hAnsi="BIZ UD明朝 Medium" w:hint="eastAsia"/>
                  </w:rPr>
                </w:rPrChange>
              </w:rPr>
              <w:t>書　　　　　　　類　　　　　　　名</w:t>
            </w:r>
          </w:p>
        </w:tc>
      </w:tr>
      <w:tr w:rsidR="009A56A6" w:rsidRPr="00AD5E30" w14:paraId="7A9AB50A" w14:textId="77777777" w:rsidTr="00E37CE1">
        <w:tblPrEx>
          <w:tblW w:w="0" w:type="auto"/>
          <w:tblInd w:w="441" w:type="dxa"/>
          <w:tblLayout w:type="fixed"/>
          <w:tblCellMar>
            <w:left w:w="113" w:type="dxa"/>
            <w:right w:w="113" w:type="dxa"/>
          </w:tblCellMar>
          <w:tblLook w:val="0000" w:firstRow="0" w:lastRow="0" w:firstColumn="0" w:lastColumn="0" w:noHBand="0" w:noVBand="0"/>
          <w:tblPrExChange w:id="250" w:author="水野　龍" w:date="2023-04-26T14:40:00Z">
            <w:tblPrEx>
              <w:tblW w:w="0" w:type="auto"/>
              <w:tblInd w:w="441" w:type="dxa"/>
              <w:tblLayout w:type="fixed"/>
              <w:tblCellMar>
                <w:left w:w="113" w:type="dxa"/>
                <w:right w:w="113" w:type="dxa"/>
              </w:tblCellMar>
              <w:tblLook w:val="0000" w:firstRow="0" w:lastRow="0" w:firstColumn="0" w:lastColumn="0" w:noHBand="0" w:noVBand="0"/>
            </w:tblPrEx>
          </w:tblPrExChange>
        </w:tblPrEx>
        <w:trPr>
          <w:cantSplit/>
          <w:trHeight w:hRule="exact" w:val="1310"/>
          <w:trPrChange w:id="251" w:author="水野　龍" w:date="2023-04-26T14:40:00Z">
            <w:trPr>
              <w:cantSplit/>
              <w:trHeight w:hRule="exact" w:val="1418"/>
            </w:trPr>
          </w:trPrChange>
        </w:trPr>
        <w:tc>
          <w:tcPr>
            <w:tcW w:w="9170" w:type="dxa"/>
            <w:tcBorders>
              <w:top w:val="nil"/>
              <w:left w:val="single" w:sz="12" w:space="0" w:color="auto"/>
              <w:bottom w:val="single" w:sz="4" w:space="0" w:color="000000"/>
              <w:right w:val="single" w:sz="12" w:space="0" w:color="000000"/>
            </w:tcBorders>
            <w:vAlign w:val="center"/>
            <w:tcPrChange w:id="252" w:author="水野　龍" w:date="2023-04-26T14:40:00Z">
              <w:tcPr>
                <w:tcW w:w="9170" w:type="dxa"/>
                <w:tcBorders>
                  <w:top w:val="nil"/>
                  <w:left w:val="single" w:sz="12" w:space="0" w:color="auto"/>
                  <w:bottom w:val="single" w:sz="4" w:space="0" w:color="000000"/>
                  <w:right w:val="single" w:sz="12" w:space="0" w:color="000000"/>
                </w:tcBorders>
                <w:vAlign w:val="center"/>
              </w:tcPr>
            </w:tcPrChange>
          </w:tcPr>
          <w:p w14:paraId="24E30195" w14:textId="73C30121" w:rsidR="00CE5598" w:rsidRPr="00AD5E30" w:rsidDel="0050785E" w:rsidRDefault="009A56A6">
            <w:pPr>
              <w:pStyle w:val="a3"/>
              <w:numPr>
                <w:ilvl w:val="0"/>
                <w:numId w:val="11"/>
              </w:numPr>
              <w:spacing w:line="240" w:lineRule="auto"/>
              <w:ind w:rightChars="32" w:right="77"/>
              <w:jc w:val="left"/>
              <w:rPr>
                <w:del w:id="253" w:author="水野　龍" w:date="2023-04-26T14:32:00Z"/>
                <w:rFonts w:ascii="ＭＳ 明朝" w:hAnsi="ＭＳ 明朝"/>
                <w:sz w:val="18"/>
                <w:szCs w:val="18"/>
                <w:rPrChange w:id="254" w:author="水野　龍" w:date="2023-04-13T14:57:00Z">
                  <w:rPr>
                    <w:del w:id="255" w:author="水野　龍" w:date="2023-04-26T14:32:00Z"/>
                    <w:rFonts w:ascii="BIZ UD明朝 Medium" w:eastAsia="BIZ UD明朝 Medium" w:hAnsi="BIZ UD明朝 Medium"/>
                    <w:sz w:val="18"/>
                    <w:szCs w:val="18"/>
                  </w:rPr>
                </w:rPrChange>
              </w:rPr>
              <w:pPrChange w:id="256" w:author="水野　龍" w:date="2023-04-26T14:32:00Z">
                <w:pPr>
                  <w:pStyle w:val="a3"/>
                  <w:spacing w:line="240" w:lineRule="auto"/>
                  <w:ind w:leftChars="100" w:left="692" w:rightChars="32" w:right="77" w:hangingChars="200" w:hanging="452"/>
                  <w:jc w:val="left"/>
                </w:pPr>
              </w:pPrChange>
            </w:pPr>
            <w:del w:id="257" w:author="水野　龍" w:date="2023-04-26T14:32:00Z">
              <w:r w:rsidRPr="00AD5E30" w:rsidDel="0050785E">
                <w:rPr>
                  <w:rFonts w:ascii="ＭＳ 明朝" w:hAnsi="ＭＳ 明朝" w:hint="eastAsia"/>
                  <w:rPrChange w:id="258" w:author="水野　龍" w:date="2023-04-13T14:57:00Z">
                    <w:rPr>
                      <w:rFonts w:ascii="BIZ UD明朝 Medium" w:eastAsia="BIZ UD明朝 Medium" w:hAnsi="BIZ UD明朝 Medium" w:hint="eastAsia"/>
                    </w:rPr>
                  </w:rPrChange>
                </w:rPr>
                <w:delText>①</w:delText>
              </w:r>
            </w:del>
            <w:r w:rsidRPr="00AD5E30">
              <w:rPr>
                <w:rFonts w:ascii="ＭＳ 明朝" w:hAnsi="ＭＳ 明朝" w:hint="eastAsia"/>
                <w:rPrChange w:id="259" w:author="水野　龍" w:date="2023-04-13T14:57:00Z">
                  <w:rPr>
                    <w:rFonts w:ascii="BIZ UD明朝 Medium" w:eastAsia="BIZ UD明朝 Medium" w:hAnsi="BIZ UD明朝 Medium" w:hint="eastAsia"/>
                  </w:rPr>
                </w:rPrChange>
              </w:rPr>
              <w:t xml:space="preserve">　一般競争入札参加</w:t>
            </w:r>
            <w:r w:rsidR="00333717" w:rsidRPr="00AD5E30">
              <w:rPr>
                <w:rFonts w:ascii="ＭＳ 明朝" w:hAnsi="ＭＳ 明朝" w:hint="eastAsia"/>
                <w:rPrChange w:id="260" w:author="水野　龍" w:date="2023-04-13T14:57:00Z">
                  <w:rPr>
                    <w:rFonts w:ascii="BIZ UD明朝 Medium" w:eastAsia="BIZ UD明朝 Medium" w:hAnsi="BIZ UD明朝 Medium" w:hint="eastAsia"/>
                  </w:rPr>
                </w:rPrChange>
              </w:rPr>
              <w:t>資格確認</w:t>
            </w:r>
            <w:r w:rsidRPr="00AD5E30">
              <w:rPr>
                <w:rFonts w:ascii="ＭＳ 明朝" w:hAnsi="ＭＳ 明朝" w:hint="eastAsia"/>
                <w:rPrChange w:id="261" w:author="水野　龍" w:date="2023-04-13T14:57:00Z">
                  <w:rPr>
                    <w:rFonts w:ascii="BIZ UD明朝 Medium" w:eastAsia="BIZ UD明朝 Medium" w:hAnsi="BIZ UD明朝 Medium" w:hint="eastAsia"/>
                  </w:rPr>
                </w:rPrChange>
              </w:rPr>
              <w:t>申請書</w:t>
            </w:r>
            <w:del w:id="262" w:author="水野　龍" w:date="2023-04-26T14:32:00Z">
              <w:r w:rsidR="000922F8" w:rsidRPr="00AD5E30" w:rsidDel="0050785E">
                <w:rPr>
                  <w:rFonts w:ascii="ＭＳ 明朝" w:hAnsi="ＭＳ 明朝" w:hint="eastAsia"/>
                  <w:sz w:val="18"/>
                  <w:szCs w:val="18"/>
                  <w:rPrChange w:id="263" w:author="水野　龍" w:date="2023-04-13T14:57:00Z">
                    <w:rPr>
                      <w:rFonts w:ascii="BIZ UD明朝 Medium" w:eastAsia="BIZ UD明朝 Medium" w:hAnsi="BIZ UD明朝 Medium" w:hint="eastAsia"/>
                      <w:sz w:val="18"/>
                      <w:szCs w:val="18"/>
                    </w:rPr>
                  </w:rPrChange>
                </w:rPr>
                <w:delText>（登録規程に定められた国土交通省に備える下水道処理施設維持管理業者登録簿への登録証明書</w:delText>
              </w:r>
              <w:r w:rsidR="00BD6673" w:rsidRPr="00AD5E30" w:rsidDel="0050785E">
                <w:rPr>
                  <w:rFonts w:ascii="ＭＳ 明朝" w:hAnsi="ＭＳ 明朝" w:hint="eastAsia"/>
                  <w:sz w:val="18"/>
                  <w:szCs w:val="18"/>
                  <w:rPrChange w:id="264" w:author="水野　龍" w:date="2023-04-13T14:57:00Z">
                    <w:rPr>
                      <w:rFonts w:ascii="BIZ UD明朝 Medium" w:eastAsia="BIZ UD明朝 Medium" w:hAnsi="BIZ UD明朝 Medium" w:hint="eastAsia"/>
                      <w:sz w:val="18"/>
                      <w:szCs w:val="18"/>
                    </w:rPr>
                  </w:rPrChange>
                </w:rPr>
                <w:delText>の写しを添付すること</w:delText>
              </w:r>
              <w:r w:rsidR="000922F8" w:rsidRPr="00AD5E30" w:rsidDel="0050785E">
                <w:rPr>
                  <w:rFonts w:ascii="ＭＳ 明朝" w:hAnsi="ＭＳ 明朝" w:hint="eastAsia"/>
                  <w:sz w:val="18"/>
                  <w:szCs w:val="18"/>
                  <w:rPrChange w:id="265" w:author="水野　龍" w:date="2023-04-13T14:57:00Z">
                    <w:rPr>
                      <w:rFonts w:ascii="BIZ UD明朝 Medium" w:eastAsia="BIZ UD明朝 Medium" w:hAnsi="BIZ UD明朝 Medium" w:hint="eastAsia"/>
                      <w:sz w:val="18"/>
                      <w:szCs w:val="18"/>
                    </w:rPr>
                  </w:rPrChange>
                </w:rPr>
                <w:delText>）</w:delText>
              </w:r>
            </w:del>
          </w:p>
          <w:p w14:paraId="5A97EA02" w14:textId="77777777" w:rsidR="0050785E" w:rsidRDefault="0050785E" w:rsidP="0050785E">
            <w:pPr>
              <w:pStyle w:val="a3"/>
              <w:numPr>
                <w:ilvl w:val="0"/>
                <w:numId w:val="11"/>
              </w:numPr>
              <w:spacing w:line="240" w:lineRule="auto"/>
              <w:ind w:rightChars="32" w:right="77"/>
              <w:jc w:val="left"/>
              <w:rPr>
                <w:ins w:id="266" w:author="水野　龍" w:date="2023-04-26T14:32:00Z"/>
                <w:rFonts w:ascii="ＭＳ 明朝" w:hAnsi="ＭＳ 明朝"/>
                <w:sz w:val="18"/>
                <w:szCs w:val="18"/>
              </w:rPr>
            </w:pPr>
          </w:p>
          <w:p w14:paraId="33C07D7B" w14:textId="2EF849A2" w:rsidR="009A56A6" w:rsidRPr="00AD5E30" w:rsidRDefault="00CE5598">
            <w:pPr>
              <w:pStyle w:val="a3"/>
              <w:spacing w:line="240" w:lineRule="auto"/>
              <w:ind w:left="600" w:rightChars="32" w:right="77" w:firstLineChars="3700" w:firstLine="6882"/>
              <w:jc w:val="right"/>
              <w:rPr>
                <w:rFonts w:ascii="ＭＳ 明朝" w:hAnsi="ＭＳ 明朝"/>
                <w:sz w:val="18"/>
                <w:szCs w:val="18"/>
                <w:rPrChange w:id="267" w:author="水野　龍" w:date="2023-04-13T14:57:00Z">
                  <w:rPr>
                    <w:rFonts w:ascii="BIZ UD明朝 Medium" w:eastAsia="BIZ UD明朝 Medium" w:hAnsi="BIZ UD明朝 Medium"/>
                    <w:sz w:val="18"/>
                    <w:szCs w:val="18"/>
                  </w:rPr>
                </w:rPrChange>
              </w:rPr>
              <w:pPrChange w:id="268" w:author="水野　龍" w:date="2023-04-26T14:34:00Z">
                <w:pPr>
                  <w:pStyle w:val="a3"/>
                  <w:spacing w:line="240" w:lineRule="auto"/>
                  <w:ind w:left="465" w:rightChars="32" w:right="77" w:hangingChars="250" w:hanging="465"/>
                  <w:jc w:val="right"/>
                </w:pPr>
              </w:pPrChange>
            </w:pPr>
            <w:r w:rsidRPr="00AD5E30">
              <w:rPr>
                <w:rFonts w:ascii="ＭＳ 明朝" w:hAnsi="ＭＳ 明朝" w:hint="eastAsia"/>
                <w:sz w:val="18"/>
                <w:szCs w:val="18"/>
                <w:rPrChange w:id="269" w:author="水野　龍" w:date="2023-04-13T14:57:00Z">
                  <w:rPr>
                    <w:rFonts w:ascii="BIZ UD明朝 Medium" w:eastAsia="BIZ UD明朝 Medium" w:hAnsi="BIZ UD明朝 Medium" w:hint="eastAsia"/>
                    <w:sz w:val="18"/>
                    <w:szCs w:val="18"/>
                  </w:rPr>
                </w:rPrChange>
              </w:rPr>
              <w:t>（</w:t>
            </w:r>
            <w:r w:rsidR="009A56A6" w:rsidRPr="00AD5E30">
              <w:rPr>
                <w:rFonts w:ascii="ＭＳ 明朝" w:hAnsi="ＭＳ 明朝" w:hint="eastAsia"/>
                <w:rPrChange w:id="270" w:author="水野　龍" w:date="2023-04-13T14:57:00Z">
                  <w:rPr>
                    <w:rFonts w:ascii="BIZ UD明朝 Medium" w:eastAsia="BIZ UD明朝 Medium" w:hAnsi="BIZ UD明朝 Medium" w:hint="eastAsia"/>
                  </w:rPr>
                </w:rPrChange>
              </w:rPr>
              <w:t>様式第</w:t>
            </w:r>
            <w:r w:rsidR="00D6033D" w:rsidRPr="00AD5E30">
              <w:rPr>
                <w:rFonts w:ascii="ＭＳ 明朝" w:hAnsi="ＭＳ 明朝"/>
                <w:rPrChange w:id="271" w:author="水野　龍" w:date="2023-04-13T14:57:00Z">
                  <w:rPr>
                    <w:rFonts w:ascii="BIZ UD明朝 Medium" w:eastAsia="BIZ UD明朝 Medium" w:hAnsi="BIZ UD明朝 Medium"/>
                  </w:rPr>
                </w:rPrChange>
              </w:rPr>
              <w:t>2</w:t>
            </w:r>
            <w:r w:rsidR="009A56A6" w:rsidRPr="00AD5E30">
              <w:rPr>
                <w:rFonts w:ascii="ＭＳ 明朝" w:hAnsi="ＭＳ 明朝" w:hint="eastAsia"/>
                <w:rPrChange w:id="272" w:author="水野　龍" w:date="2023-04-13T14:57:00Z">
                  <w:rPr>
                    <w:rFonts w:ascii="BIZ UD明朝 Medium" w:eastAsia="BIZ UD明朝 Medium" w:hAnsi="BIZ UD明朝 Medium" w:hint="eastAsia"/>
                  </w:rPr>
                </w:rPrChange>
              </w:rPr>
              <w:t>号</w:t>
            </w:r>
            <w:ins w:id="273" w:author="水野　龍" w:date="2023-04-26T14:34:00Z">
              <w:r w:rsidR="0050785E" w:rsidRPr="00FE45B7">
                <w:rPr>
                  <w:rFonts w:ascii="ＭＳ 明朝" w:hAnsi="ＭＳ 明朝" w:hint="eastAsia"/>
                </w:rPr>
                <w:t>）</w:t>
              </w:r>
            </w:ins>
            <w:del w:id="274" w:author="水野　龍" w:date="2023-04-26T14:34:00Z">
              <w:r w:rsidR="009A56A6" w:rsidRPr="00AD5E30" w:rsidDel="0050785E">
                <w:rPr>
                  <w:rFonts w:ascii="ＭＳ 明朝" w:hAnsi="ＭＳ 明朝" w:hint="eastAsia"/>
                  <w:rPrChange w:id="275" w:author="水野　龍" w:date="2023-04-13T14:57:00Z">
                    <w:rPr>
                      <w:rFonts w:ascii="BIZ UD明朝 Medium" w:eastAsia="BIZ UD明朝 Medium" w:hAnsi="BIZ UD明朝 Medium" w:hint="eastAsia"/>
                    </w:rPr>
                  </w:rPrChange>
                </w:rPr>
                <w:delText>）</w:delText>
              </w:r>
            </w:del>
          </w:p>
        </w:tc>
      </w:tr>
      <w:tr w:rsidR="009A56A6" w:rsidRPr="00AD5E30" w14:paraId="4A5AFC9E" w14:textId="77777777" w:rsidTr="00CE5598">
        <w:trPr>
          <w:cantSplit/>
          <w:trHeight w:hRule="exact" w:val="1418"/>
        </w:trPr>
        <w:tc>
          <w:tcPr>
            <w:tcW w:w="9170" w:type="dxa"/>
            <w:tcBorders>
              <w:top w:val="nil"/>
              <w:left w:val="single" w:sz="12" w:space="0" w:color="auto"/>
              <w:bottom w:val="single" w:sz="4" w:space="0" w:color="auto"/>
              <w:right w:val="single" w:sz="12" w:space="0" w:color="000000"/>
            </w:tcBorders>
            <w:vAlign w:val="center"/>
          </w:tcPr>
          <w:p w14:paraId="1C204D47" w14:textId="0B1EB887" w:rsidR="00CE5598" w:rsidRPr="00AD5E30" w:rsidRDefault="009A56A6">
            <w:pPr>
              <w:pStyle w:val="a3"/>
              <w:spacing w:line="240" w:lineRule="auto"/>
              <w:ind w:leftChars="100" w:left="684" w:right="444" w:hangingChars="200" w:hanging="444"/>
              <w:jc w:val="left"/>
              <w:rPr>
                <w:rFonts w:ascii="ＭＳ 明朝" w:hAnsi="ＭＳ 明朝"/>
                <w:rPrChange w:id="276" w:author="水野　龍" w:date="2023-04-13T14:57:00Z">
                  <w:rPr>
                    <w:rFonts w:ascii="BIZ UD明朝 Medium" w:eastAsia="BIZ UD明朝 Medium" w:hAnsi="BIZ UD明朝 Medium"/>
                  </w:rPr>
                </w:rPrChange>
              </w:rPr>
              <w:pPrChange w:id="277" w:author="水野　龍" w:date="2023-04-11T14:51:00Z">
                <w:pPr>
                  <w:pStyle w:val="a3"/>
                  <w:spacing w:line="240" w:lineRule="auto"/>
                  <w:ind w:right="444" w:firstLineChars="100" w:firstLine="222"/>
                  <w:jc w:val="left"/>
                </w:pPr>
              </w:pPrChange>
            </w:pPr>
            <w:r w:rsidRPr="00AD5E30">
              <w:rPr>
                <w:rFonts w:ascii="ＭＳ 明朝" w:hAnsi="ＭＳ 明朝" w:hint="eastAsia"/>
                <w:spacing w:val="1"/>
                <w:rPrChange w:id="278" w:author="水野　龍" w:date="2023-04-13T14:57:00Z">
                  <w:rPr>
                    <w:rFonts w:ascii="BIZ UD明朝 Medium" w:eastAsia="BIZ UD明朝 Medium" w:hAnsi="BIZ UD明朝 Medium" w:hint="eastAsia"/>
                    <w:spacing w:val="1"/>
                  </w:rPr>
                </w:rPrChange>
              </w:rPr>
              <w:t>②</w:t>
            </w:r>
            <w:r w:rsidRPr="00AD5E30">
              <w:rPr>
                <w:rFonts w:ascii="ＭＳ 明朝" w:hAnsi="ＭＳ 明朝" w:hint="eastAsia"/>
                <w:rPrChange w:id="279" w:author="水野　龍" w:date="2023-04-13T14:57:00Z">
                  <w:rPr>
                    <w:rFonts w:ascii="BIZ UD明朝 Medium" w:eastAsia="BIZ UD明朝 Medium" w:hAnsi="BIZ UD明朝 Medium" w:hint="eastAsia"/>
                  </w:rPr>
                </w:rPrChange>
              </w:rPr>
              <w:t xml:space="preserve">　</w:t>
            </w:r>
            <w:r w:rsidR="00537A37" w:rsidRPr="00AD5E30">
              <w:rPr>
                <w:rFonts w:ascii="ＭＳ 明朝" w:hAnsi="ＭＳ 明朝" w:hint="eastAsia"/>
                <w:rPrChange w:id="280" w:author="水野　龍" w:date="2023-04-13T14:57:00Z">
                  <w:rPr>
                    <w:rFonts w:ascii="BIZ UD明朝 Medium" w:eastAsia="BIZ UD明朝 Medium" w:hAnsi="BIZ UD明朝 Medium" w:hint="eastAsia"/>
                  </w:rPr>
                </w:rPrChange>
              </w:rPr>
              <w:t>業務委託実績調書</w:t>
            </w:r>
            <w:r w:rsidR="00B96311" w:rsidRPr="00AD5E30">
              <w:rPr>
                <w:rFonts w:ascii="ＭＳ 明朝" w:hAnsi="ＭＳ 明朝"/>
                <w:sz w:val="18"/>
                <w:szCs w:val="18"/>
                <w:rPrChange w:id="281" w:author="水野　龍" w:date="2023-04-13T14:57:00Z">
                  <w:rPr>
                    <w:rFonts w:ascii="BIZ UD明朝 Medium" w:eastAsia="BIZ UD明朝 Medium" w:hAnsi="BIZ UD明朝 Medium"/>
                    <w:sz w:val="18"/>
                    <w:szCs w:val="18"/>
                  </w:rPr>
                </w:rPrChange>
              </w:rPr>
              <w:t>(</w:t>
            </w:r>
            <w:ins w:id="282" w:author="水野　龍" w:date="2023-04-11T14:51:00Z">
              <w:r w:rsidR="001143B1" w:rsidRPr="00AD5E30">
                <w:rPr>
                  <w:rFonts w:ascii="ＭＳ 明朝" w:hAnsi="ＭＳ 明朝" w:hint="eastAsia"/>
                  <w:sz w:val="18"/>
                  <w:szCs w:val="18"/>
                  <w:rPrChange w:id="283" w:author="水野　龍" w:date="2023-04-13T14:57:00Z">
                    <w:rPr>
                      <w:rFonts w:ascii="BIZ UD明朝 Medium" w:eastAsia="BIZ UD明朝 Medium" w:hAnsi="BIZ UD明朝 Medium" w:hint="eastAsia"/>
                      <w:sz w:val="18"/>
                      <w:szCs w:val="18"/>
                    </w:rPr>
                  </w:rPrChange>
                </w:rPr>
                <w:t>業務名、契約金額、履行期間及び業務</w:t>
              </w:r>
            </w:ins>
            <w:ins w:id="284" w:author="水野　龍" w:date="2023-04-26T14:41:00Z">
              <w:r w:rsidR="00D47550">
                <w:rPr>
                  <w:rFonts w:ascii="ＭＳ 明朝" w:hAnsi="ＭＳ 明朝" w:hint="eastAsia"/>
                  <w:sz w:val="18"/>
                  <w:szCs w:val="18"/>
                </w:rPr>
                <w:t>概要</w:t>
              </w:r>
            </w:ins>
            <w:ins w:id="285" w:author="水野　龍" w:date="2023-04-11T14:51:00Z">
              <w:r w:rsidR="001143B1" w:rsidRPr="00AD5E30">
                <w:rPr>
                  <w:rFonts w:ascii="ＭＳ 明朝" w:hAnsi="ＭＳ 明朝" w:hint="eastAsia"/>
                  <w:sz w:val="18"/>
                  <w:szCs w:val="18"/>
                  <w:rPrChange w:id="286" w:author="水野　龍" w:date="2023-04-13T14:57:00Z">
                    <w:rPr>
                      <w:rFonts w:ascii="BIZ UD明朝 Medium" w:eastAsia="BIZ UD明朝 Medium" w:hAnsi="BIZ UD明朝 Medium" w:hint="eastAsia"/>
                      <w:sz w:val="18"/>
                      <w:szCs w:val="18"/>
                    </w:rPr>
                  </w:rPrChange>
                </w:rPr>
                <w:t>の確認できる契約書の写しを添付すること。</w:t>
              </w:r>
            </w:ins>
            <w:del w:id="287" w:author="水野　龍" w:date="2023-04-11T14:51:00Z">
              <w:r w:rsidR="00B96311" w:rsidRPr="00AD5E30" w:rsidDel="001143B1">
                <w:rPr>
                  <w:rFonts w:ascii="ＭＳ 明朝" w:hAnsi="ＭＳ 明朝" w:hint="eastAsia"/>
                  <w:sz w:val="18"/>
                  <w:szCs w:val="18"/>
                  <w:rPrChange w:id="288" w:author="水野　龍" w:date="2023-04-13T14:57:00Z">
                    <w:rPr>
                      <w:rFonts w:ascii="BIZ UD明朝 Medium" w:eastAsia="BIZ UD明朝 Medium" w:hAnsi="BIZ UD明朝 Medium" w:hint="eastAsia"/>
                      <w:sz w:val="18"/>
                      <w:szCs w:val="18"/>
                    </w:rPr>
                  </w:rPrChange>
                </w:rPr>
                <w:delText>金額及び概要の判明する契約書の写しを添付すること</w:delText>
              </w:r>
            </w:del>
            <w:r w:rsidR="00B96311" w:rsidRPr="00AD5E30">
              <w:rPr>
                <w:rFonts w:ascii="ＭＳ 明朝" w:hAnsi="ＭＳ 明朝"/>
                <w:sz w:val="18"/>
                <w:szCs w:val="18"/>
                <w:rPrChange w:id="289" w:author="水野　龍" w:date="2023-04-13T14:57:00Z">
                  <w:rPr>
                    <w:rFonts w:ascii="BIZ UD明朝 Medium" w:eastAsia="BIZ UD明朝 Medium" w:hAnsi="BIZ UD明朝 Medium"/>
                    <w:sz w:val="18"/>
                    <w:szCs w:val="18"/>
                  </w:rPr>
                </w:rPrChange>
              </w:rPr>
              <w:t>)</w:t>
            </w:r>
            <w:r w:rsidRPr="00AD5E30">
              <w:rPr>
                <w:rFonts w:ascii="ＭＳ 明朝" w:hAnsi="ＭＳ 明朝" w:hint="eastAsia"/>
                <w:rPrChange w:id="290" w:author="水野　龍" w:date="2023-04-13T14:57:00Z">
                  <w:rPr>
                    <w:rFonts w:ascii="BIZ UD明朝 Medium" w:eastAsia="BIZ UD明朝 Medium" w:hAnsi="BIZ UD明朝 Medium" w:hint="eastAsia"/>
                  </w:rPr>
                </w:rPrChange>
              </w:rPr>
              <w:t xml:space="preserve">　</w:t>
            </w:r>
          </w:p>
          <w:p w14:paraId="1E414E06" w14:textId="77777777" w:rsidR="009A56A6" w:rsidRPr="00AD5E30" w:rsidRDefault="009A56A6" w:rsidP="00CE5598">
            <w:pPr>
              <w:pStyle w:val="a3"/>
              <w:spacing w:line="240" w:lineRule="auto"/>
              <w:ind w:right="78" w:firstLineChars="100" w:firstLine="226"/>
              <w:jc w:val="right"/>
              <w:rPr>
                <w:rFonts w:ascii="ＭＳ 明朝" w:hAnsi="ＭＳ 明朝"/>
                <w:spacing w:val="0"/>
                <w:rPrChange w:id="291" w:author="水野　龍" w:date="2023-04-13T14:57:00Z">
                  <w:rPr>
                    <w:rFonts w:ascii="BIZ UD明朝 Medium" w:eastAsia="BIZ UD明朝 Medium" w:hAnsi="BIZ UD明朝 Medium"/>
                    <w:spacing w:val="0"/>
                  </w:rPr>
                </w:rPrChange>
              </w:rPr>
            </w:pPr>
            <w:r w:rsidRPr="00AD5E30">
              <w:rPr>
                <w:rFonts w:ascii="ＭＳ 明朝" w:hAnsi="ＭＳ 明朝" w:hint="eastAsia"/>
                <w:rPrChange w:id="292" w:author="水野　龍" w:date="2023-04-13T14:57:00Z">
                  <w:rPr>
                    <w:rFonts w:ascii="BIZ UD明朝 Medium" w:eastAsia="BIZ UD明朝 Medium" w:hAnsi="BIZ UD明朝 Medium" w:hint="eastAsia"/>
                  </w:rPr>
                </w:rPrChange>
              </w:rPr>
              <w:t>（様式第</w:t>
            </w:r>
            <w:r w:rsidR="00D6033D" w:rsidRPr="00AD5E30">
              <w:rPr>
                <w:rFonts w:ascii="ＭＳ 明朝" w:hAnsi="ＭＳ 明朝"/>
                <w:rPrChange w:id="293" w:author="水野　龍" w:date="2023-04-13T14:57:00Z">
                  <w:rPr>
                    <w:rFonts w:ascii="BIZ UD明朝 Medium" w:eastAsia="BIZ UD明朝 Medium" w:hAnsi="BIZ UD明朝 Medium"/>
                  </w:rPr>
                </w:rPrChange>
              </w:rPr>
              <w:t>2-2</w:t>
            </w:r>
            <w:r w:rsidRPr="00AD5E30">
              <w:rPr>
                <w:rFonts w:ascii="ＭＳ 明朝" w:hAnsi="ＭＳ 明朝" w:hint="eastAsia"/>
                <w:rPrChange w:id="294" w:author="水野　龍" w:date="2023-04-13T14:57:00Z">
                  <w:rPr>
                    <w:rFonts w:ascii="BIZ UD明朝 Medium" w:eastAsia="BIZ UD明朝 Medium" w:hAnsi="BIZ UD明朝 Medium" w:hint="eastAsia"/>
                  </w:rPr>
                </w:rPrChange>
              </w:rPr>
              <w:t>号）</w:t>
            </w:r>
          </w:p>
        </w:tc>
      </w:tr>
      <w:tr w:rsidR="00393C10" w:rsidRPr="00AD5E30" w:rsidDel="0050785E" w14:paraId="77395CF5" w14:textId="79F12006" w:rsidTr="0050785E">
        <w:tblPrEx>
          <w:tblW w:w="0" w:type="auto"/>
          <w:tblInd w:w="441" w:type="dxa"/>
          <w:tblLayout w:type="fixed"/>
          <w:tblCellMar>
            <w:left w:w="113" w:type="dxa"/>
            <w:right w:w="113" w:type="dxa"/>
          </w:tblCellMar>
          <w:tblLook w:val="0000" w:firstRow="0" w:lastRow="0" w:firstColumn="0" w:lastColumn="0" w:noHBand="0" w:noVBand="0"/>
          <w:tblPrExChange w:id="295" w:author="水野　龍" w:date="2023-04-26T14:35:00Z">
            <w:tblPrEx>
              <w:tblW w:w="0" w:type="auto"/>
              <w:tblInd w:w="441" w:type="dxa"/>
              <w:tblLayout w:type="fixed"/>
              <w:tblCellMar>
                <w:left w:w="113" w:type="dxa"/>
                <w:right w:w="113" w:type="dxa"/>
              </w:tblCellMar>
              <w:tblLook w:val="0000" w:firstRow="0" w:lastRow="0" w:firstColumn="0" w:lastColumn="0" w:noHBand="0" w:noVBand="0"/>
            </w:tblPrEx>
          </w:tblPrExChange>
        </w:tblPrEx>
        <w:trPr>
          <w:cantSplit/>
          <w:trHeight w:hRule="exact" w:val="1875"/>
          <w:del w:id="296" w:author="水野　龍" w:date="2023-04-26T14:34:00Z"/>
          <w:trPrChange w:id="297" w:author="水野　龍" w:date="2023-04-26T14:35:00Z">
            <w:trPr>
              <w:cantSplit/>
              <w:trHeight w:hRule="exact" w:val="1418"/>
            </w:trPr>
          </w:trPrChange>
        </w:trPr>
        <w:tc>
          <w:tcPr>
            <w:tcW w:w="9170" w:type="dxa"/>
            <w:tcBorders>
              <w:top w:val="single" w:sz="4" w:space="0" w:color="auto"/>
              <w:left w:val="single" w:sz="12" w:space="0" w:color="auto"/>
              <w:bottom w:val="single" w:sz="12" w:space="0" w:color="000000"/>
              <w:right w:val="single" w:sz="12" w:space="0" w:color="000000"/>
            </w:tcBorders>
            <w:vAlign w:val="center"/>
            <w:tcPrChange w:id="298" w:author="水野　龍" w:date="2023-04-26T14:35:00Z">
              <w:tcPr>
                <w:tcW w:w="9170" w:type="dxa"/>
                <w:tcBorders>
                  <w:top w:val="single" w:sz="4" w:space="0" w:color="auto"/>
                  <w:left w:val="single" w:sz="12" w:space="0" w:color="auto"/>
                  <w:bottom w:val="single" w:sz="12" w:space="0" w:color="auto"/>
                  <w:right w:val="single" w:sz="12" w:space="0" w:color="000000"/>
                </w:tcBorders>
                <w:vAlign w:val="center"/>
              </w:tcPr>
            </w:tcPrChange>
          </w:tcPr>
          <w:p w14:paraId="1F9A1B55" w14:textId="28F67211" w:rsidR="002B0966" w:rsidRPr="00AD5E30" w:rsidDel="0050785E" w:rsidRDefault="00CE5598" w:rsidP="00CE5598">
            <w:pPr>
              <w:pStyle w:val="a3"/>
              <w:spacing w:line="240" w:lineRule="auto"/>
              <w:ind w:leftChars="100" w:left="684" w:rightChars="32" w:right="77" w:hangingChars="200" w:hanging="444"/>
              <w:jc w:val="left"/>
              <w:rPr>
                <w:del w:id="299" w:author="水野　龍" w:date="2023-04-26T14:34:00Z"/>
                <w:rFonts w:ascii="ＭＳ 明朝" w:hAnsi="ＭＳ 明朝"/>
                <w:spacing w:val="1"/>
                <w:rPrChange w:id="300" w:author="水野　龍" w:date="2023-04-13T14:57:00Z">
                  <w:rPr>
                    <w:del w:id="301" w:author="水野　龍" w:date="2023-04-26T14:34:00Z"/>
                    <w:rFonts w:ascii="BIZ UD明朝 Medium" w:eastAsia="BIZ UD明朝 Medium" w:hAnsi="BIZ UD明朝 Medium"/>
                    <w:spacing w:val="1"/>
                  </w:rPr>
                </w:rPrChange>
              </w:rPr>
            </w:pPr>
            <w:del w:id="302" w:author="水野　龍" w:date="2023-04-26T14:34:00Z">
              <w:r w:rsidRPr="00AD5E30" w:rsidDel="0050785E">
                <w:rPr>
                  <w:rFonts w:ascii="ＭＳ 明朝" w:hAnsi="ＭＳ 明朝" w:hint="eastAsia"/>
                  <w:spacing w:val="1"/>
                  <w:rPrChange w:id="303" w:author="水野　龍" w:date="2023-04-13T14:57:00Z">
                    <w:rPr>
                      <w:rFonts w:ascii="BIZ UD明朝 Medium" w:eastAsia="BIZ UD明朝 Medium" w:hAnsi="BIZ UD明朝 Medium" w:hint="eastAsia"/>
                      <w:spacing w:val="1"/>
                    </w:rPr>
                  </w:rPrChange>
                </w:rPr>
                <w:delText xml:space="preserve">③　</w:delText>
              </w:r>
              <w:r w:rsidR="00A100CF" w:rsidRPr="00AD5E30" w:rsidDel="0050785E">
                <w:rPr>
                  <w:rFonts w:ascii="ＭＳ 明朝" w:hAnsi="ＭＳ 明朝" w:hint="eastAsia"/>
                  <w:spacing w:val="1"/>
                  <w:rPrChange w:id="304" w:author="水野　龍" w:date="2023-04-13T14:57:00Z">
                    <w:rPr>
                      <w:rFonts w:ascii="BIZ UD明朝 Medium" w:eastAsia="BIZ UD明朝 Medium" w:hAnsi="BIZ UD明朝 Medium" w:hint="eastAsia"/>
                      <w:spacing w:val="1"/>
                    </w:rPr>
                  </w:rPrChange>
                </w:rPr>
                <w:delText>配置予定技術者調</w:delText>
              </w:r>
              <w:r w:rsidR="00893F3F" w:rsidRPr="00AD5E30" w:rsidDel="0050785E">
                <w:rPr>
                  <w:rFonts w:ascii="ＭＳ 明朝" w:hAnsi="ＭＳ 明朝" w:hint="eastAsia"/>
                  <w:spacing w:val="1"/>
                  <w:rPrChange w:id="305" w:author="水野　龍" w:date="2023-04-13T14:57:00Z">
                    <w:rPr>
                      <w:rFonts w:ascii="BIZ UD明朝 Medium" w:eastAsia="BIZ UD明朝 Medium" w:hAnsi="BIZ UD明朝 Medium" w:hint="eastAsia"/>
                      <w:spacing w:val="1"/>
                    </w:rPr>
                  </w:rPrChange>
                </w:rPr>
                <w:delText>書</w:delText>
              </w:r>
              <w:r w:rsidR="00B96311" w:rsidRPr="00AD5E30" w:rsidDel="0050785E">
                <w:rPr>
                  <w:rFonts w:ascii="ＭＳ 明朝" w:hAnsi="ＭＳ 明朝"/>
                  <w:spacing w:val="1"/>
                  <w:sz w:val="18"/>
                  <w:szCs w:val="18"/>
                  <w:rPrChange w:id="306" w:author="水野　龍" w:date="2023-04-13T14:57:00Z">
                    <w:rPr>
                      <w:rFonts w:ascii="BIZ UD明朝 Medium" w:eastAsia="BIZ UD明朝 Medium" w:hAnsi="BIZ UD明朝 Medium"/>
                      <w:spacing w:val="1"/>
                      <w:sz w:val="18"/>
                      <w:szCs w:val="18"/>
                    </w:rPr>
                  </w:rPrChange>
                </w:rPr>
                <w:delText>(</w:delText>
              </w:r>
            </w:del>
            <w:del w:id="307" w:author="水野　龍" w:date="2023-04-11T14:51:00Z">
              <w:r w:rsidR="00B96311" w:rsidRPr="00AD5E30" w:rsidDel="001143B1">
                <w:rPr>
                  <w:rFonts w:ascii="ＭＳ 明朝" w:hAnsi="ＭＳ 明朝" w:hint="eastAsia"/>
                  <w:spacing w:val="1"/>
                  <w:sz w:val="18"/>
                  <w:szCs w:val="18"/>
                  <w:rPrChange w:id="308" w:author="水野　龍" w:date="2023-04-13T14:57:00Z">
                    <w:rPr>
                      <w:rFonts w:ascii="BIZ UD明朝 Medium" w:eastAsia="BIZ UD明朝 Medium" w:hAnsi="BIZ UD明朝 Medium" w:hint="eastAsia"/>
                      <w:spacing w:val="1"/>
                      <w:sz w:val="18"/>
                      <w:szCs w:val="18"/>
                    </w:rPr>
                  </w:rPrChange>
                </w:rPr>
                <w:delText>配置予定技術者の取得資格者証の写し、経験として記載した</w:delText>
              </w:r>
              <w:r w:rsidR="00CC1E28" w:rsidRPr="00AD5E30" w:rsidDel="001143B1">
                <w:rPr>
                  <w:rFonts w:ascii="ＭＳ 明朝" w:hAnsi="ＭＳ 明朝" w:hint="eastAsia"/>
                  <w:spacing w:val="1"/>
                  <w:sz w:val="18"/>
                  <w:szCs w:val="18"/>
                  <w:rPrChange w:id="309" w:author="水野　龍" w:date="2023-04-13T14:57:00Z">
                    <w:rPr>
                      <w:rFonts w:ascii="BIZ UD明朝 Medium" w:eastAsia="BIZ UD明朝 Medium" w:hAnsi="BIZ UD明朝 Medium" w:hint="eastAsia"/>
                      <w:spacing w:val="1"/>
                      <w:sz w:val="18"/>
                      <w:szCs w:val="18"/>
                    </w:rPr>
                  </w:rPrChange>
                </w:rPr>
                <w:delText>業務に係る契約書の写し、自社と５年以上の雇用関係がある正社員であることを特定できるもの</w:delText>
              </w:r>
              <w:r w:rsidR="002B0966" w:rsidRPr="00AD5E30" w:rsidDel="001143B1">
                <w:rPr>
                  <w:rFonts w:ascii="ＭＳ 明朝" w:hAnsi="ＭＳ 明朝"/>
                  <w:spacing w:val="1"/>
                  <w:sz w:val="18"/>
                  <w:szCs w:val="18"/>
                  <w:rPrChange w:id="310" w:author="水野　龍" w:date="2023-04-13T14:57:00Z">
                    <w:rPr>
                      <w:rFonts w:ascii="BIZ UD明朝 Medium" w:eastAsia="BIZ UD明朝 Medium" w:hAnsi="BIZ UD明朝 Medium"/>
                      <w:spacing w:val="1"/>
                      <w:sz w:val="18"/>
                      <w:szCs w:val="18"/>
                    </w:rPr>
                  </w:rPrChange>
                </w:rPr>
                <w:delText>(「健康保険被保険者証」の写し等を添付すること</w:delText>
              </w:r>
            </w:del>
            <w:del w:id="311" w:author="水野　龍" w:date="2023-04-26T14:34:00Z">
              <w:r w:rsidR="002B0966" w:rsidRPr="00AD5E30" w:rsidDel="0050785E">
                <w:rPr>
                  <w:rFonts w:ascii="ＭＳ 明朝" w:hAnsi="ＭＳ 明朝"/>
                  <w:spacing w:val="1"/>
                  <w:sz w:val="18"/>
                  <w:szCs w:val="18"/>
                  <w:rPrChange w:id="312" w:author="水野　龍" w:date="2023-04-13T14:57:00Z">
                    <w:rPr>
                      <w:rFonts w:ascii="BIZ UD明朝 Medium" w:eastAsia="BIZ UD明朝 Medium" w:hAnsi="BIZ UD明朝 Medium"/>
                      <w:spacing w:val="1"/>
                      <w:sz w:val="18"/>
                      <w:szCs w:val="18"/>
                    </w:rPr>
                  </w:rPrChange>
                </w:rPr>
                <w:delText>)</w:delText>
              </w:r>
            </w:del>
          </w:p>
          <w:p w14:paraId="76174EDD" w14:textId="40578E0B" w:rsidR="00183696" w:rsidRPr="00AD5E30" w:rsidDel="0050785E" w:rsidRDefault="00893F3F" w:rsidP="00804D74">
            <w:pPr>
              <w:pStyle w:val="a3"/>
              <w:spacing w:line="240" w:lineRule="auto"/>
              <w:ind w:left="556" w:rightChars="14" w:right="34" w:firstLineChars="900" w:firstLine="1998"/>
              <w:jc w:val="right"/>
              <w:rPr>
                <w:del w:id="313" w:author="水野　龍" w:date="2023-04-26T14:34:00Z"/>
                <w:rFonts w:ascii="ＭＳ 明朝" w:hAnsi="ＭＳ 明朝"/>
                <w:spacing w:val="1"/>
                <w:rPrChange w:id="314" w:author="水野　龍" w:date="2023-04-13T14:57:00Z">
                  <w:rPr>
                    <w:del w:id="315" w:author="水野　龍" w:date="2023-04-26T14:34:00Z"/>
                    <w:rFonts w:ascii="BIZ UD明朝 Medium" w:eastAsia="BIZ UD明朝 Medium" w:hAnsi="BIZ UD明朝 Medium"/>
                    <w:spacing w:val="1"/>
                  </w:rPr>
                </w:rPrChange>
              </w:rPr>
            </w:pPr>
            <w:del w:id="316" w:author="水野　龍" w:date="2023-04-26T14:34:00Z">
              <w:r w:rsidRPr="00AD5E30" w:rsidDel="0050785E">
                <w:rPr>
                  <w:rFonts w:ascii="ＭＳ 明朝" w:hAnsi="ＭＳ 明朝" w:hint="eastAsia"/>
                  <w:spacing w:val="1"/>
                  <w:rPrChange w:id="317" w:author="水野　龍" w:date="2023-04-13T14:57:00Z">
                    <w:rPr>
                      <w:rFonts w:ascii="BIZ UD明朝 Medium" w:eastAsia="BIZ UD明朝 Medium" w:hAnsi="BIZ UD明朝 Medium" w:hint="eastAsia"/>
                      <w:spacing w:val="1"/>
                    </w:rPr>
                  </w:rPrChange>
                </w:rPr>
                <w:delText xml:space="preserve">　　　　　　　　　　　　　　　　</w:delText>
              </w:r>
              <w:r w:rsidRPr="00AD5E30" w:rsidDel="0050785E">
                <w:rPr>
                  <w:rFonts w:ascii="ＭＳ 明朝" w:hAnsi="ＭＳ 明朝"/>
                  <w:spacing w:val="1"/>
                  <w:rPrChange w:id="318" w:author="水野　龍" w:date="2023-04-13T14:57:00Z">
                    <w:rPr>
                      <w:rFonts w:ascii="BIZ UD明朝 Medium" w:eastAsia="BIZ UD明朝 Medium" w:hAnsi="BIZ UD明朝 Medium"/>
                      <w:spacing w:val="1"/>
                    </w:rPr>
                  </w:rPrChange>
                </w:rPr>
                <w:delText>(</w:delText>
              </w:r>
              <w:r w:rsidRPr="00AD5E30" w:rsidDel="0050785E">
                <w:rPr>
                  <w:rFonts w:ascii="ＭＳ 明朝" w:hAnsi="ＭＳ 明朝" w:hint="eastAsia"/>
                  <w:rPrChange w:id="319" w:author="水野　龍" w:date="2023-04-13T14:57:00Z">
                    <w:rPr>
                      <w:rFonts w:ascii="BIZ UD明朝 Medium" w:eastAsia="BIZ UD明朝 Medium" w:hAnsi="BIZ UD明朝 Medium" w:hint="eastAsia"/>
                    </w:rPr>
                  </w:rPrChange>
                </w:rPr>
                <w:delText>様式第</w:delText>
              </w:r>
              <w:r w:rsidR="00D6033D" w:rsidRPr="00AD5E30" w:rsidDel="0050785E">
                <w:rPr>
                  <w:rFonts w:ascii="ＭＳ 明朝" w:hAnsi="ＭＳ 明朝"/>
                  <w:rPrChange w:id="320" w:author="水野　龍" w:date="2023-04-13T14:57:00Z">
                    <w:rPr>
                      <w:rFonts w:ascii="BIZ UD明朝 Medium" w:eastAsia="BIZ UD明朝 Medium" w:hAnsi="BIZ UD明朝 Medium"/>
                    </w:rPr>
                  </w:rPrChange>
                </w:rPr>
                <w:delText>2-3</w:delText>
              </w:r>
              <w:r w:rsidRPr="00AD5E30" w:rsidDel="0050785E">
                <w:rPr>
                  <w:rFonts w:ascii="ＭＳ 明朝" w:hAnsi="ＭＳ 明朝" w:hint="eastAsia"/>
                  <w:rPrChange w:id="321" w:author="水野　龍" w:date="2023-04-13T14:57:00Z">
                    <w:rPr>
                      <w:rFonts w:ascii="BIZ UD明朝 Medium" w:eastAsia="BIZ UD明朝 Medium" w:hAnsi="BIZ UD明朝 Medium" w:hint="eastAsia"/>
                    </w:rPr>
                  </w:rPrChange>
                </w:rPr>
                <w:delText>号）</w:delText>
              </w:r>
            </w:del>
          </w:p>
        </w:tc>
      </w:tr>
    </w:tbl>
    <w:p w14:paraId="6EB019C3" w14:textId="1F4FF12E" w:rsidR="00C37725" w:rsidRPr="00AD5E30" w:rsidDel="0050785E" w:rsidRDefault="009E7586" w:rsidP="00CE5598">
      <w:pPr>
        <w:pStyle w:val="a3"/>
        <w:spacing w:line="240" w:lineRule="auto"/>
        <w:jc w:val="left"/>
        <w:rPr>
          <w:del w:id="322" w:author="水野　龍" w:date="2023-04-26T14:34:00Z"/>
          <w:rFonts w:ascii="ＭＳ 明朝" w:hAnsi="ＭＳ 明朝"/>
          <w:spacing w:val="0"/>
          <w:rPrChange w:id="323" w:author="水野　龍" w:date="2023-04-13T14:57:00Z">
            <w:rPr>
              <w:del w:id="324" w:author="水野　龍" w:date="2023-04-26T14:34:00Z"/>
              <w:rFonts w:ascii="BIZ UD明朝 Medium" w:eastAsia="BIZ UD明朝 Medium" w:hAnsi="BIZ UD明朝 Medium"/>
              <w:spacing w:val="0"/>
            </w:rPr>
          </w:rPrChange>
        </w:rPr>
      </w:pPr>
      <w:del w:id="325" w:author="水野　龍" w:date="2023-04-26T14:34:00Z">
        <w:r w:rsidRPr="00AD5E30" w:rsidDel="0050785E">
          <w:rPr>
            <w:rFonts w:ascii="ＭＳ 明朝" w:hAnsi="ＭＳ 明朝" w:hint="eastAsia"/>
            <w:rPrChange w:id="326" w:author="水野　龍" w:date="2023-04-13T14:57:00Z">
              <w:rPr>
                <w:rFonts w:ascii="BIZ UD明朝 Medium" w:eastAsia="BIZ UD明朝 Medium" w:hAnsi="BIZ UD明朝 Medium" w:hint="eastAsia"/>
              </w:rPr>
            </w:rPrChange>
          </w:rPr>
          <w:delText xml:space="preserve">　　　　</w:delText>
        </w:r>
      </w:del>
    </w:p>
    <w:p w14:paraId="74D94A4B" w14:textId="77777777" w:rsidR="00A77ABA" w:rsidRPr="00AD5E30" w:rsidRDefault="00C37725" w:rsidP="00CE5598">
      <w:pPr>
        <w:pStyle w:val="a3"/>
        <w:spacing w:line="240" w:lineRule="auto"/>
        <w:ind w:firstLineChars="200" w:firstLine="440"/>
        <w:jc w:val="left"/>
        <w:rPr>
          <w:rFonts w:ascii="ＭＳ 明朝" w:hAnsi="ＭＳ 明朝"/>
          <w:spacing w:val="0"/>
          <w:rPrChange w:id="327" w:author="水野　龍" w:date="2023-04-13T14:57:00Z">
            <w:rPr>
              <w:rFonts w:ascii="BIZ UD明朝 Medium" w:eastAsia="BIZ UD明朝 Medium" w:hAnsi="BIZ UD明朝 Medium"/>
              <w:spacing w:val="0"/>
            </w:rPr>
          </w:rPrChange>
        </w:rPr>
      </w:pPr>
      <w:r w:rsidRPr="00242B2B">
        <w:rPr>
          <w:rFonts w:ascii="ＭＳ ゴシック" w:eastAsia="ＭＳ ゴシック" w:hAnsi="ＭＳ ゴシック" w:hint="eastAsia"/>
          <w:b/>
          <w:spacing w:val="0"/>
          <w:rPrChange w:id="328" w:author="水野　龍" w:date="2023-04-13T15:38:00Z">
            <w:rPr>
              <w:rFonts w:ascii="BIZ UD明朝 Medium" w:eastAsia="BIZ UD明朝 Medium" w:hAnsi="BIZ UD明朝 Medium" w:hint="eastAsia"/>
              <w:b/>
              <w:spacing w:val="0"/>
            </w:rPr>
          </w:rPrChange>
        </w:rPr>
        <w:t>いずれも証明できる書類の写しを添付</w:t>
      </w:r>
      <w:del w:id="329" w:author="佐藤　嘉晃" w:date="2023-03-07T14:29:00Z">
        <w:r w:rsidRPr="00242B2B" w:rsidDel="00804D74">
          <w:rPr>
            <w:rFonts w:ascii="ＭＳ ゴシック" w:eastAsia="ＭＳ ゴシック" w:hAnsi="ＭＳ ゴシック" w:hint="eastAsia"/>
            <w:b/>
            <w:spacing w:val="0"/>
            <w:rPrChange w:id="330" w:author="水野　龍" w:date="2023-04-13T15:38:00Z">
              <w:rPr>
                <w:rFonts w:ascii="BIZ UD明朝 Medium" w:eastAsia="BIZ UD明朝 Medium" w:hAnsi="BIZ UD明朝 Medium" w:hint="eastAsia"/>
                <w:b/>
                <w:spacing w:val="0"/>
              </w:rPr>
            </w:rPrChange>
          </w:rPr>
          <w:delText>してください</w:delText>
        </w:r>
      </w:del>
      <w:ins w:id="331" w:author="佐藤　嘉晃" w:date="2023-03-07T14:29:00Z">
        <w:r w:rsidR="00804D74" w:rsidRPr="00242B2B">
          <w:rPr>
            <w:rFonts w:ascii="ＭＳ ゴシック" w:eastAsia="ＭＳ ゴシック" w:hAnsi="ＭＳ ゴシック" w:hint="eastAsia"/>
            <w:b/>
            <w:spacing w:val="0"/>
            <w:rPrChange w:id="332" w:author="水野　龍" w:date="2023-04-13T15:38:00Z">
              <w:rPr>
                <w:rFonts w:ascii="BIZ UD明朝 Medium" w:eastAsia="BIZ UD明朝 Medium" w:hAnsi="BIZ UD明朝 Medium" w:hint="eastAsia"/>
                <w:b/>
                <w:spacing w:val="0"/>
              </w:rPr>
            </w:rPrChange>
          </w:rPr>
          <w:t>すること</w:t>
        </w:r>
      </w:ins>
      <w:r w:rsidRPr="00242B2B">
        <w:rPr>
          <w:rFonts w:ascii="ＭＳ ゴシック" w:eastAsia="ＭＳ ゴシック" w:hAnsi="ＭＳ ゴシック" w:hint="eastAsia"/>
          <w:b/>
          <w:spacing w:val="0"/>
          <w:rPrChange w:id="333" w:author="水野　龍" w:date="2023-04-13T15:38:00Z">
            <w:rPr>
              <w:rFonts w:ascii="BIZ UD明朝 Medium" w:eastAsia="BIZ UD明朝 Medium" w:hAnsi="BIZ UD明朝 Medium" w:hint="eastAsia"/>
              <w:b/>
              <w:spacing w:val="0"/>
            </w:rPr>
          </w:rPrChange>
        </w:rPr>
        <w:t>。</w:t>
      </w:r>
      <w:r w:rsidR="000C17F5" w:rsidRPr="00AD5E30">
        <w:rPr>
          <w:rFonts w:ascii="ＭＳ 明朝" w:hAnsi="ＭＳ 明朝"/>
          <w:spacing w:val="0"/>
          <w:rPrChange w:id="334" w:author="水野　龍" w:date="2023-04-13T14:57:00Z">
            <w:rPr>
              <w:rFonts w:ascii="BIZ UD明朝 Medium" w:eastAsia="BIZ UD明朝 Medium" w:hAnsi="BIZ UD明朝 Medium"/>
              <w:spacing w:val="0"/>
            </w:rPr>
          </w:rPrChange>
        </w:rPr>
        <w:br w:type="page"/>
      </w:r>
      <w:r w:rsidR="00A77ABA" w:rsidRPr="00AD5E30">
        <w:rPr>
          <w:rFonts w:ascii="ＭＳ 明朝" w:hAnsi="ＭＳ 明朝" w:hint="eastAsia"/>
          <w:rPrChange w:id="335" w:author="水野　龍" w:date="2023-04-13T14:57:00Z">
            <w:rPr>
              <w:rFonts w:ascii="BIZ UD明朝 Medium" w:eastAsia="BIZ UD明朝 Medium" w:hAnsi="BIZ UD明朝 Medium" w:hint="eastAsia"/>
            </w:rPr>
          </w:rPrChange>
        </w:rPr>
        <w:lastRenderedPageBreak/>
        <w:t>様式第</w:t>
      </w:r>
      <w:r w:rsidR="00D6033D" w:rsidRPr="00AD5E30">
        <w:rPr>
          <w:rFonts w:ascii="ＭＳ 明朝" w:hAnsi="ＭＳ 明朝"/>
          <w:rPrChange w:id="336" w:author="水野　龍" w:date="2023-04-13T14:57:00Z">
            <w:rPr>
              <w:rFonts w:ascii="BIZ UD明朝 Medium" w:eastAsia="BIZ UD明朝 Medium" w:hAnsi="BIZ UD明朝 Medium"/>
            </w:rPr>
          </w:rPrChange>
        </w:rPr>
        <w:t>2</w:t>
      </w:r>
      <w:r w:rsidR="00A77ABA" w:rsidRPr="00AD5E30">
        <w:rPr>
          <w:rFonts w:ascii="ＭＳ 明朝" w:hAnsi="ＭＳ 明朝" w:hint="eastAsia"/>
          <w:rPrChange w:id="337" w:author="水野　龍" w:date="2023-04-13T14:57:00Z">
            <w:rPr>
              <w:rFonts w:ascii="BIZ UD明朝 Medium" w:eastAsia="BIZ UD明朝 Medium" w:hAnsi="BIZ UD明朝 Medium" w:hint="eastAsia"/>
            </w:rPr>
          </w:rPrChange>
        </w:rPr>
        <w:t>号</w:t>
      </w:r>
    </w:p>
    <w:p w14:paraId="4F041435" w14:textId="77777777" w:rsidR="00A77ABA" w:rsidRPr="00AD5E30" w:rsidRDefault="00A77ABA">
      <w:pPr>
        <w:pStyle w:val="a3"/>
        <w:rPr>
          <w:rFonts w:ascii="ＭＳ 明朝" w:hAnsi="ＭＳ 明朝"/>
          <w:sz w:val="24"/>
          <w:szCs w:val="24"/>
          <w:rPrChange w:id="338" w:author="水野　龍" w:date="2023-04-13T14:57:00Z">
            <w:rPr>
              <w:rFonts w:ascii="BIZ UD明朝 Medium" w:eastAsia="BIZ UD明朝 Medium" w:hAnsi="BIZ UD明朝 Medium"/>
              <w:sz w:val="24"/>
              <w:szCs w:val="24"/>
            </w:rPr>
          </w:rPrChange>
        </w:rPr>
      </w:pPr>
      <w:r w:rsidRPr="00AD5E30">
        <w:rPr>
          <w:rFonts w:ascii="ＭＳ 明朝" w:hAnsi="ＭＳ 明朝"/>
          <w:spacing w:val="1"/>
          <w:sz w:val="24"/>
          <w:szCs w:val="24"/>
          <w:rPrChange w:id="339" w:author="水野　龍" w:date="2023-04-13T14:57:00Z">
            <w:rPr>
              <w:rFonts w:ascii="BIZ UD明朝 Medium" w:eastAsia="BIZ UD明朝 Medium" w:hAnsi="BIZ UD明朝 Medium"/>
              <w:spacing w:val="1"/>
              <w:sz w:val="24"/>
              <w:szCs w:val="24"/>
            </w:rPr>
          </w:rPrChange>
        </w:rPr>
        <w:t xml:space="preserve">                                                       </w:t>
      </w:r>
      <w:r w:rsidR="00C16117" w:rsidRPr="00AD5E30">
        <w:rPr>
          <w:rFonts w:ascii="ＭＳ 明朝" w:hAnsi="ＭＳ 明朝" w:hint="eastAsia"/>
          <w:sz w:val="24"/>
          <w:szCs w:val="24"/>
          <w:rPrChange w:id="340" w:author="水野　龍" w:date="2023-04-13T14:57:00Z">
            <w:rPr>
              <w:rFonts w:ascii="BIZ UD明朝 Medium" w:eastAsia="BIZ UD明朝 Medium" w:hAnsi="BIZ UD明朝 Medium" w:hint="eastAsia"/>
              <w:sz w:val="24"/>
              <w:szCs w:val="24"/>
            </w:rPr>
          </w:rPrChange>
        </w:rPr>
        <w:t>令和</w:t>
      </w:r>
      <w:r w:rsidRPr="00AD5E30">
        <w:rPr>
          <w:rFonts w:ascii="ＭＳ 明朝" w:hAnsi="ＭＳ 明朝" w:hint="eastAsia"/>
          <w:sz w:val="24"/>
          <w:szCs w:val="24"/>
          <w:rPrChange w:id="341" w:author="水野　龍" w:date="2023-04-13T14:57:00Z">
            <w:rPr>
              <w:rFonts w:ascii="BIZ UD明朝 Medium" w:eastAsia="BIZ UD明朝 Medium" w:hAnsi="BIZ UD明朝 Medium" w:hint="eastAsia"/>
              <w:sz w:val="24"/>
              <w:szCs w:val="24"/>
            </w:rPr>
          </w:rPrChange>
        </w:rPr>
        <w:t xml:space="preserve">　　年　　月　　日</w:t>
      </w:r>
    </w:p>
    <w:p w14:paraId="6A8823EC" w14:textId="77777777" w:rsidR="00152A8D" w:rsidRPr="00AD5E30" w:rsidRDefault="00152A8D">
      <w:pPr>
        <w:pStyle w:val="a3"/>
        <w:rPr>
          <w:rFonts w:ascii="ＭＳ 明朝" w:hAnsi="ＭＳ 明朝"/>
          <w:spacing w:val="0"/>
          <w:rPrChange w:id="342" w:author="水野　龍" w:date="2023-04-13T14:57:00Z">
            <w:rPr>
              <w:rFonts w:ascii="BIZ UD明朝 Medium" w:eastAsia="BIZ UD明朝 Medium" w:hAnsi="BIZ UD明朝 Medium"/>
              <w:spacing w:val="0"/>
            </w:rPr>
          </w:rPrChange>
        </w:rPr>
      </w:pPr>
    </w:p>
    <w:tbl>
      <w:tblPr>
        <w:tblW w:w="0" w:type="auto"/>
        <w:tblInd w:w="129" w:type="dxa"/>
        <w:tblLayout w:type="fixed"/>
        <w:tblCellMar>
          <w:left w:w="14" w:type="dxa"/>
          <w:right w:w="14" w:type="dxa"/>
        </w:tblCellMar>
        <w:tblLook w:val="0000" w:firstRow="0" w:lastRow="0" w:firstColumn="0" w:lastColumn="0" w:noHBand="0" w:noVBand="0"/>
      </w:tblPr>
      <w:tblGrid>
        <w:gridCol w:w="2052"/>
        <w:gridCol w:w="7410"/>
      </w:tblGrid>
      <w:tr w:rsidR="00A77ABA" w:rsidRPr="00AD5E30" w14:paraId="5C475F70" w14:textId="77777777">
        <w:trPr>
          <w:cantSplit/>
          <w:trHeight w:hRule="exact" w:val="352"/>
        </w:trPr>
        <w:tc>
          <w:tcPr>
            <w:tcW w:w="2052" w:type="dxa"/>
            <w:tcBorders>
              <w:top w:val="single" w:sz="12" w:space="0" w:color="000000"/>
              <w:left w:val="single" w:sz="12" w:space="0" w:color="000000"/>
              <w:bottom w:val="single" w:sz="4" w:space="0" w:color="000000"/>
              <w:right w:val="single" w:sz="12" w:space="0" w:color="000000"/>
            </w:tcBorders>
          </w:tcPr>
          <w:p w14:paraId="03D6F971" w14:textId="77777777" w:rsidR="00A77ABA" w:rsidRPr="00AD5E30" w:rsidRDefault="00A77ABA">
            <w:pPr>
              <w:pStyle w:val="a3"/>
              <w:spacing w:before="70" w:line="180" w:lineRule="exact"/>
              <w:rPr>
                <w:rFonts w:ascii="ＭＳ 明朝" w:hAnsi="ＭＳ 明朝"/>
                <w:spacing w:val="0"/>
                <w:rPrChange w:id="343" w:author="水野　龍" w:date="2023-04-13T14:57:00Z">
                  <w:rPr>
                    <w:rFonts w:ascii="BIZ UD明朝 Medium" w:eastAsia="BIZ UD明朝 Medium" w:hAnsi="BIZ UD明朝 Medium"/>
                    <w:spacing w:val="0"/>
                  </w:rPr>
                </w:rPrChange>
              </w:rPr>
            </w:pPr>
            <w:r w:rsidRPr="00AD5E30">
              <w:rPr>
                <w:rFonts w:ascii="ＭＳ 明朝" w:hAnsi="ＭＳ 明朝" w:cs="Century"/>
                <w:spacing w:val="1"/>
                <w:rPrChange w:id="344" w:author="水野　龍" w:date="2023-04-13T14:57:00Z">
                  <w:rPr>
                    <w:rFonts w:ascii="BIZ UD明朝 Medium" w:eastAsia="BIZ UD明朝 Medium" w:hAnsi="BIZ UD明朝 Medium" w:cs="Century"/>
                    <w:spacing w:val="1"/>
                  </w:rPr>
                </w:rPrChange>
              </w:rPr>
              <w:t xml:space="preserve"> </w:t>
            </w:r>
            <w:r w:rsidRPr="00AD5E30">
              <w:rPr>
                <w:rFonts w:ascii="ＭＳ 明朝" w:hAnsi="ＭＳ 明朝"/>
                <w:spacing w:val="1"/>
                <w:rPrChange w:id="345" w:author="水野　龍" w:date="2023-04-13T14:57:00Z">
                  <w:rPr>
                    <w:rFonts w:ascii="BIZ UD明朝 Medium" w:eastAsia="BIZ UD明朝 Medium" w:hAnsi="BIZ UD明朝 Medium"/>
                    <w:spacing w:val="1"/>
                  </w:rPr>
                </w:rPrChange>
              </w:rPr>
              <w:t xml:space="preserve"> </w:t>
            </w:r>
            <w:r w:rsidRPr="00AD5E30">
              <w:rPr>
                <w:rFonts w:ascii="ＭＳ 明朝" w:hAnsi="ＭＳ 明朝" w:hint="eastAsia"/>
                <w:rPrChange w:id="346" w:author="水野　龍" w:date="2023-04-13T14:57:00Z">
                  <w:rPr>
                    <w:rFonts w:ascii="BIZ UD明朝 Medium" w:eastAsia="BIZ UD明朝 Medium" w:hAnsi="BIZ UD明朝 Medium" w:hint="eastAsia"/>
                  </w:rPr>
                </w:rPrChange>
              </w:rPr>
              <w:t>受　　付　　印</w:t>
            </w:r>
          </w:p>
        </w:tc>
        <w:tc>
          <w:tcPr>
            <w:tcW w:w="7410" w:type="dxa"/>
            <w:vMerge w:val="restart"/>
            <w:tcBorders>
              <w:top w:val="nil"/>
              <w:left w:val="nil"/>
              <w:bottom w:val="nil"/>
              <w:right w:val="nil"/>
            </w:tcBorders>
          </w:tcPr>
          <w:p w14:paraId="692C1C52" w14:textId="77777777" w:rsidR="00A77ABA" w:rsidRPr="00AD5E30" w:rsidRDefault="00A77ABA">
            <w:pPr>
              <w:pStyle w:val="a3"/>
              <w:spacing w:before="70" w:line="180" w:lineRule="exact"/>
              <w:rPr>
                <w:rFonts w:ascii="ＭＳ 明朝" w:hAnsi="ＭＳ 明朝"/>
                <w:spacing w:val="0"/>
                <w:rPrChange w:id="347" w:author="水野　龍" w:date="2023-04-13T14:57:00Z">
                  <w:rPr>
                    <w:rFonts w:ascii="BIZ UD明朝 Medium" w:eastAsia="BIZ UD明朝 Medium" w:hAnsi="BIZ UD明朝 Medium"/>
                    <w:spacing w:val="0"/>
                  </w:rPr>
                </w:rPrChange>
              </w:rPr>
            </w:pPr>
          </w:p>
        </w:tc>
      </w:tr>
      <w:tr w:rsidR="00A77ABA" w:rsidRPr="00AD5E30" w14:paraId="3F60AC87" w14:textId="77777777" w:rsidTr="00D16BE2">
        <w:trPr>
          <w:cantSplit/>
          <w:trHeight w:hRule="exact" w:val="1916"/>
        </w:trPr>
        <w:tc>
          <w:tcPr>
            <w:tcW w:w="2052" w:type="dxa"/>
            <w:tcBorders>
              <w:top w:val="nil"/>
              <w:left w:val="single" w:sz="12" w:space="0" w:color="000000"/>
              <w:bottom w:val="single" w:sz="12" w:space="0" w:color="000000"/>
              <w:right w:val="single" w:sz="12" w:space="0" w:color="000000"/>
            </w:tcBorders>
          </w:tcPr>
          <w:p w14:paraId="392529E0" w14:textId="77777777" w:rsidR="00A77ABA" w:rsidRPr="00AD5E30" w:rsidRDefault="00A77ABA">
            <w:pPr>
              <w:pStyle w:val="a3"/>
              <w:spacing w:before="251"/>
              <w:rPr>
                <w:rFonts w:ascii="ＭＳ 明朝" w:hAnsi="ＭＳ 明朝"/>
                <w:spacing w:val="0"/>
                <w:rPrChange w:id="348" w:author="水野　龍" w:date="2023-04-13T14:57:00Z">
                  <w:rPr>
                    <w:rFonts w:ascii="BIZ UD明朝 Medium" w:eastAsia="BIZ UD明朝 Medium" w:hAnsi="BIZ UD明朝 Medium"/>
                    <w:spacing w:val="0"/>
                  </w:rPr>
                </w:rPrChange>
              </w:rPr>
            </w:pPr>
          </w:p>
        </w:tc>
        <w:tc>
          <w:tcPr>
            <w:tcW w:w="7410" w:type="dxa"/>
            <w:vMerge/>
            <w:tcBorders>
              <w:top w:val="nil"/>
              <w:left w:val="nil"/>
              <w:bottom w:val="nil"/>
              <w:right w:val="nil"/>
            </w:tcBorders>
          </w:tcPr>
          <w:p w14:paraId="61C43636" w14:textId="77777777" w:rsidR="00A77ABA" w:rsidRPr="00AD5E30" w:rsidRDefault="00A77ABA">
            <w:pPr>
              <w:pStyle w:val="a3"/>
              <w:spacing w:before="251"/>
              <w:rPr>
                <w:rFonts w:ascii="ＭＳ 明朝" w:hAnsi="ＭＳ 明朝"/>
                <w:spacing w:val="0"/>
                <w:rPrChange w:id="349" w:author="水野　龍" w:date="2023-04-13T14:57:00Z">
                  <w:rPr>
                    <w:rFonts w:ascii="BIZ UD明朝 Medium" w:eastAsia="BIZ UD明朝 Medium" w:hAnsi="BIZ UD明朝 Medium"/>
                    <w:spacing w:val="0"/>
                  </w:rPr>
                </w:rPrChange>
              </w:rPr>
            </w:pPr>
          </w:p>
        </w:tc>
      </w:tr>
    </w:tbl>
    <w:p w14:paraId="7AC79AFE" w14:textId="77777777" w:rsidR="00A77ABA" w:rsidRPr="00AD5E30" w:rsidRDefault="00A77ABA">
      <w:pPr>
        <w:pStyle w:val="a3"/>
        <w:spacing w:line="251" w:lineRule="exact"/>
        <w:rPr>
          <w:rFonts w:ascii="ＭＳ 明朝" w:hAnsi="ＭＳ 明朝"/>
          <w:spacing w:val="0"/>
          <w:rPrChange w:id="350" w:author="水野　龍" w:date="2023-04-13T14:57:00Z">
            <w:rPr>
              <w:rFonts w:ascii="BIZ UD明朝 Medium" w:eastAsia="BIZ UD明朝 Medium" w:hAnsi="BIZ UD明朝 Medium"/>
              <w:spacing w:val="0"/>
            </w:rPr>
          </w:rPrChange>
        </w:rPr>
      </w:pPr>
    </w:p>
    <w:p w14:paraId="56920E50" w14:textId="77777777" w:rsidR="00A77ABA" w:rsidRPr="00AD5E30" w:rsidRDefault="00A77ABA">
      <w:pPr>
        <w:pStyle w:val="a3"/>
        <w:rPr>
          <w:rFonts w:ascii="ＭＳ 明朝" w:hAnsi="ＭＳ 明朝"/>
          <w:spacing w:val="0"/>
          <w:rPrChange w:id="351" w:author="水野　龍" w:date="2023-04-13T14:57:00Z">
            <w:rPr>
              <w:rFonts w:ascii="BIZ UD明朝 Medium" w:eastAsia="BIZ UD明朝 Medium" w:hAnsi="BIZ UD明朝 Medium"/>
              <w:spacing w:val="0"/>
            </w:rPr>
          </w:rPrChange>
        </w:rPr>
      </w:pPr>
    </w:p>
    <w:p w14:paraId="3C3BFFA2" w14:textId="77777777" w:rsidR="00A77ABA" w:rsidRPr="00242B2B" w:rsidRDefault="00A77ABA">
      <w:pPr>
        <w:pStyle w:val="a3"/>
        <w:jc w:val="center"/>
        <w:rPr>
          <w:rFonts w:ascii="ＭＳ ゴシック" w:eastAsia="ＭＳ ゴシック" w:hAnsi="ＭＳ ゴシック"/>
          <w:spacing w:val="0"/>
          <w:rPrChange w:id="352" w:author="水野　龍" w:date="2023-04-13T15:39:00Z">
            <w:rPr>
              <w:rFonts w:ascii="BIZ UD明朝 Medium" w:eastAsia="BIZ UD明朝 Medium" w:hAnsi="BIZ UD明朝 Medium"/>
              <w:spacing w:val="0"/>
            </w:rPr>
          </w:rPrChange>
        </w:rPr>
      </w:pPr>
      <w:r w:rsidRPr="00242B2B">
        <w:rPr>
          <w:rFonts w:ascii="ＭＳ ゴシック" w:eastAsia="ＭＳ ゴシック" w:hAnsi="ＭＳ ゴシック" w:hint="eastAsia"/>
          <w:b/>
          <w:bCs/>
          <w:spacing w:val="4"/>
          <w:sz w:val="32"/>
          <w:szCs w:val="32"/>
          <w:rPrChange w:id="353" w:author="水野　龍" w:date="2023-04-13T15:39:00Z">
            <w:rPr>
              <w:rFonts w:ascii="BIZ UD明朝 Medium" w:eastAsia="BIZ UD明朝 Medium" w:hAnsi="BIZ UD明朝 Medium" w:hint="eastAsia"/>
              <w:b/>
              <w:bCs/>
              <w:spacing w:val="4"/>
              <w:sz w:val="32"/>
              <w:szCs w:val="32"/>
            </w:rPr>
          </w:rPrChange>
        </w:rPr>
        <w:t>一般競争入札参加</w:t>
      </w:r>
      <w:r w:rsidR="00333717" w:rsidRPr="00242B2B">
        <w:rPr>
          <w:rFonts w:ascii="ＭＳ ゴシック" w:eastAsia="ＭＳ ゴシック" w:hAnsi="ＭＳ ゴシック" w:hint="eastAsia"/>
          <w:b/>
          <w:bCs/>
          <w:spacing w:val="4"/>
          <w:sz w:val="32"/>
          <w:szCs w:val="32"/>
          <w:rPrChange w:id="354" w:author="水野　龍" w:date="2023-04-13T15:39:00Z">
            <w:rPr>
              <w:rFonts w:ascii="BIZ UD明朝 Medium" w:eastAsia="BIZ UD明朝 Medium" w:hAnsi="BIZ UD明朝 Medium" w:hint="eastAsia"/>
              <w:b/>
              <w:bCs/>
              <w:spacing w:val="4"/>
              <w:sz w:val="32"/>
              <w:szCs w:val="32"/>
            </w:rPr>
          </w:rPrChange>
        </w:rPr>
        <w:t>資格確認</w:t>
      </w:r>
      <w:r w:rsidRPr="00242B2B">
        <w:rPr>
          <w:rFonts w:ascii="ＭＳ ゴシック" w:eastAsia="ＭＳ ゴシック" w:hAnsi="ＭＳ ゴシック" w:hint="eastAsia"/>
          <w:b/>
          <w:bCs/>
          <w:spacing w:val="4"/>
          <w:sz w:val="32"/>
          <w:szCs w:val="32"/>
          <w:rPrChange w:id="355" w:author="水野　龍" w:date="2023-04-13T15:39:00Z">
            <w:rPr>
              <w:rFonts w:ascii="BIZ UD明朝 Medium" w:eastAsia="BIZ UD明朝 Medium" w:hAnsi="BIZ UD明朝 Medium" w:hint="eastAsia"/>
              <w:b/>
              <w:bCs/>
              <w:spacing w:val="4"/>
              <w:sz w:val="32"/>
              <w:szCs w:val="32"/>
            </w:rPr>
          </w:rPrChange>
        </w:rPr>
        <w:t>申請書</w:t>
      </w:r>
    </w:p>
    <w:p w14:paraId="64CACB42" w14:textId="77777777" w:rsidR="00A77ABA" w:rsidRPr="00AD5E30" w:rsidRDefault="00A77ABA">
      <w:pPr>
        <w:pStyle w:val="a3"/>
        <w:rPr>
          <w:rFonts w:ascii="ＭＳ 明朝" w:hAnsi="ＭＳ 明朝"/>
          <w:spacing w:val="0"/>
          <w:rPrChange w:id="356" w:author="水野　龍" w:date="2023-04-13T14:57:00Z">
            <w:rPr>
              <w:rFonts w:ascii="BIZ UD明朝 Medium" w:eastAsia="BIZ UD明朝 Medium" w:hAnsi="BIZ UD明朝 Medium"/>
              <w:spacing w:val="0"/>
            </w:rPr>
          </w:rPrChange>
        </w:rPr>
      </w:pPr>
    </w:p>
    <w:p w14:paraId="52E481E9" w14:textId="77777777" w:rsidR="00A77ABA" w:rsidRPr="00AD5E30" w:rsidRDefault="00A77ABA">
      <w:pPr>
        <w:pStyle w:val="a3"/>
        <w:rPr>
          <w:rFonts w:ascii="ＭＳ 明朝" w:hAnsi="ＭＳ 明朝"/>
          <w:spacing w:val="0"/>
          <w:rPrChange w:id="357" w:author="水野　龍" w:date="2023-04-13T14:57:00Z">
            <w:rPr>
              <w:rFonts w:ascii="BIZ UD明朝 Medium" w:eastAsia="BIZ UD明朝 Medium" w:hAnsi="BIZ UD明朝 Medium"/>
              <w:spacing w:val="0"/>
            </w:rPr>
          </w:rPrChange>
        </w:rPr>
      </w:pPr>
      <w:r w:rsidRPr="00AD5E30">
        <w:rPr>
          <w:rFonts w:ascii="ＭＳ 明朝" w:hAnsi="ＭＳ 明朝" w:hint="eastAsia"/>
          <w:sz w:val="24"/>
          <w:szCs w:val="24"/>
          <w:rPrChange w:id="358" w:author="水野　龍" w:date="2023-04-13T14:57:00Z">
            <w:rPr>
              <w:rFonts w:ascii="BIZ UD明朝 Medium" w:eastAsia="BIZ UD明朝 Medium" w:hAnsi="BIZ UD明朝 Medium" w:hint="eastAsia"/>
              <w:sz w:val="24"/>
              <w:szCs w:val="24"/>
            </w:rPr>
          </w:rPrChange>
        </w:rPr>
        <w:t>岐阜市水道事業及び下水道事業管理者</w:t>
      </w:r>
    </w:p>
    <w:p w14:paraId="2358A6CE" w14:textId="77777777" w:rsidR="00A77ABA" w:rsidRPr="00AD5E30" w:rsidRDefault="00A77ABA" w:rsidP="00D6033D">
      <w:pPr>
        <w:pStyle w:val="a3"/>
        <w:ind w:firstLineChars="100" w:firstLine="246"/>
        <w:rPr>
          <w:rFonts w:ascii="ＭＳ 明朝" w:hAnsi="ＭＳ 明朝"/>
          <w:spacing w:val="0"/>
          <w:rPrChange w:id="359" w:author="水野　龍" w:date="2023-04-13T14:57:00Z">
            <w:rPr>
              <w:rFonts w:ascii="BIZ UD明朝 Medium" w:eastAsia="BIZ UD明朝 Medium" w:hAnsi="BIZ UD明朝 Medium"/>
              <w:spacing w:val="0"/>
            </w:rPr>
          </w:rPrChange>
        </w:rPr>
      </w:pPr>
      <w:r w:rsidRPr="00AD5E30">
        <w:rPr>
          <w:rFonts w:ascii="ＭＳ 明朝" w:hAnsi="ＭＳ 明朝" w:hint="eastAsia"/>
          <w:sz w:val="24"/>
          <w:szCs w:val="24"/>
          <w:rPrChange w:id="360" w:author="水野　龍" w:date="2023-04-13T14:57:00Z">
            <w:rPr>
              <w:rFonts w:ascii="BIZ UD明朝 Medium" w:eastAsia="BIZ UD明朝 Medium" w:hAnsi="BIZ UD明朝 Medium" w:hint="eastAsia"/>
              <w:sz w:val="24"/>
              <w:szCs w:val="24"/>
            </w:rPr>
          </w:rPrChange>
        </w:rPr>
        <w:t xml:space="preserve">上下水道事業部長　</w:t>
      </w:r>
      <w:r w:rsidR="00244769" w:rsidRPr="00AD5E30">
        <w:rPr>
          <w:rFonts w:ascii="ＭＳ 明朝" w:hAnsi="ＭＳ 明朝" w:hint="eastAsia"/>
          <w:sz w:val="24"/>
          <w:szCs w:val="24"/>
          <w:rPrChange w:id="361" w:author="水野　龍" w:date="2023-04-13T14:57:00Z">
            <w:rPr>
              <w:rFonts w:ascii="BIZ UD明朝 Medium" w:eastAsia="BIZ UD明朝 Medium" w:hAnsi="BIZ UD明朝 Medium" w:hint="eastAsia"/>
              <w:sz w:val="24"/>
              <w:szCs w:val="24"/>
            </w:rPr>
          </w:rPrChange>
        </w:rPr>
        <w:t xml:space="preserve">　</w:t>
      </w:r>
      <w:r w:rsidR="00D6033D" w:rsidRPr="00AD5E30">
        <w:rPr>
          <w:rFonts w:ascii="ＭＳ 明朝" w:hAnsi="ＭＳ 明朝" w:hint="eastAsia"/>
          <w:sz w:val="24"/>
          <w:szCs w:val="24"/>
          <w:rPrChange w:id="362" w:author="水野　龍" w:date="2023-04-13T14:57:00Z">
            <w:rPr>
              <w:rFonts w:ascii="BIZ UD明朝 Medium" w:eastAsia="BIZ UD明朝 Medium" w:hAnsi="BIZ UD明朝 Medium" w:hint="eastAsia"/>
              <w:sz w:val="24"/>
              <w:szCs w:val="24"/>
            </w:rPr>
          </w:rPrChange>
        </w:rPr>
        <w:t>島邊　恒之</w:t>
      </w:r>
      <w:r w:rsidRPr="00AD5E30">
        <w:rPr>
          <w:rFonts w:ascii="ＭＳ 明朝" w:hAnsi="ＭＳ 明朝" w:hint="eastAsia"/>
          <w:sz w:val="24"/>
          <w:szCs w:val="24"/>
          <w:rPrChange w:id="363" w:author="水野　龍" w:date="2023-04-13T14:57:00Z">
            <w:rPr>
              <w:rFonts w:ascii="BIZ UD明朝 Medium" w:eastAsia="BIZ UD明朝 Medium" w:hAnsi="BIZ UD明朝 Medium" w:hint="eastAsia"/>
              <w:sz w:val="24"/>
              <w:szCs w:val="24"/>
            </w:rPr>
          </w:rPrChange>
        </w:rPr>
        <w:t xml:space="preserve">　様</w:t>
      </w:r>
    </w:p>
    <w:p w14:paraId="1B03FA8A" w14:textId="77777777" w:rsidR="00A77ABA" w:rsidRPr="00AD5E30" w:rsidRDefault="00A77ABA">
      <w:pPr>
        <w:pStyle w:val="a3"/>
        <w:rPr>
          <w:rFonts w:ascii="ＭＳ 明朝" w:hAnsi="ＭＳ 明朝"/>
          <w:spacing w:val="0"/>
          <w:rPrChange w:id="364" w:author="水野　龍" w:date="2023-04-13T14:57:00Z">
            <w:rPr>
              <w:rFonts w:ascii="BIZ UD明朝 Medium" w:eastAsia="BIZ UD明朝 Medium" w:hAnsi="BIZ UD明朝 Medium"/>
              <w:spacing w:val="0"/>
            </w:rPr>
          </w:rPrChange>
        </w:rPr>
      </w:pPr>
    </w:p>
    <w:p w14:paraId="02AF4179" w14:textId="77777777" w:rsidR="00A77ABA" w:rsidRPr="00AD5E30" w:rsidRDefault="00A77ABA">
      <w:pPr>
        <w:pStyle w:val="a3"/>
        <w:rPr>
          <w:rFonts w:ascii="ＭＳ 明朝" w:hAnsi="ＭＳ 明朝"/>
          <w:spacing w:val="0"/>
          <w:rPrChange w:id="365" w:author="水野　龍" w:date="2023-04-13T14:57:00Z">
            <w:rPr>
              <w:rFonts w:ascii="BIZ UD明朝 Medium" w:eastAsia="BIZ UD明朝 Medium" w:hAnsi="BIZ UD明朝 Medium"/>
              <w:spacing w:val="0"/>
            </w:rPr>
          </w:rPrChange>
        </w:rPr>
      </w:pPr>
    </w:p>
    <w:p w14:paraId="186F816C" w14:textId="77777777" w:rsidR="00A77ABA" w:rsidRPr="00AD5E30" w:rsidRDefault="00A77ABA">
      <w:pPr>
        <w:pStyle w:val="a3"/>
        <w:spacing w:line="394" w:lineRule="exact"/>
        <w:rPr>
          <w:rFonts w:ascii="ＭＳ 明朝" w:hAnsi="ＭＳ 明朝"/>
          <w:spacing w:val="0"/>
          <w:rPrChange w:id="366" w:author="水野　龍" w:date="2023-04-13T14:57:00Z">
            <w:rPr>
              <w:rFonts w:ascii="BIZ UD明朝 Medium" w:eastAsia="BIZ UD明朝 Medium" w:hAnsi="BIZ UD明朝 Medium"/>
              <w:spacing w:val="0"/>
            </w:rPr>
          </w:rPrChange>
        </w:rPr>
      </w:pPr>
      <w:r w:rsidRPr="00AD5E30">
        <w:rPr>
          <w:rFonts w:ascii="ＭＳ 明朝" w:hAnsi="ＭＳ 明朝" w:hint="eastAsia"/>
          <w:sz w:val="24"/>
          <w:szCs w:val="24"/>
          <w:rPrChange w:id="367" w:author="水野　龍" w:date="2023-04-13T14:57:00Z">
            <w:rPr>
              <w:rFonts w:ascii="BIZ UD明朝 Medium" w:eastAsia="BIZ UD明朝 Medium" w:hAnsi="BIZ UD明朝 Medium" w:hint="eastAsia"/>
              <w:sz w:val="24"/>
              <w:szCs w:val="24"/>
            </w:rPr>
          </w:rPrChange>
        </w:rPr>
        <w:t xml:space="preserve">　　　　　　　　　　　　　　　</w:t>
      </w:r>
      <w:r w:rsidR="00ED0EDF" w:rsidRPr="00AD5E30">
        <w:rPr>
          <w:rFonts w:ascii="ＭＳ 明朝" w:hAnsi="ＭＳ 明朝" w:hint="eastAsia"/>
          <w:spacing w:val="60"/>
          <w:sz w:val="24"/>
          <w:szCs w:val="24"/>
          <w:fitText w:val="1680" w:id="-614807294"/>
          <w:rPrChange w:id="368" w:author="水野　龍" w:date="2023-04-13T14:57:00Z">
            <w:rPr>
              <w:rFonts w:ascii="BIZ UD明朝 Medium" w:eastAsia="BIZ UD明朝 Medium" w:hAnsi="BIZ UD明朝 Medium" w:hint="eastAsia"/>
              <w:spacing w:val="60"/>
              <w:sz w:val="24"/>
              <w:szCs w:val="24"/>
            </w:rPr>
          </w:rPrChange>
        </w:rPr>
        <w:t xml:space="preserve">所　在　</w:t>
      </w:r>
      <w:r w:rsidR="00ED0EDF" w:rsidRPr="00AD5E30">
        <w:rPr>
          <w:rFonts w:ascii="ＭＳ 明朝" w:hAnsi="ＭＳ 明朝" w:hint="eastAsia"/>
          <w:spacing w:val="0"/>
          <w:sz w:val="24"/>
          <w:szCs w:val="24"/>
          <w:fitText w:val="1680" w:id="-614807294"/>
          <w:rPrChange w:id="369" w:author="水野　龍" w:date="2023-04-13T14:57:00Z">
            <w:rPr>
              <w:rFonts w:ascii="BIZ UD明朝 Medium" w:eastAsia="BIZ UD明朝 Medium" w:hAnsi="BIZ UD明朝 Medium" w:hint="eastAsia"/>
              <w:spacing w:val="0"/>
              <w:sz w:val="24"/>
              <w:szCs w:val="24"/>
            </w:rPr>
          </w:rPrChange>
        </w:rPr>
        <w:t>地</w:t>
      </w:r>
    </w:p>
    <w:p w14:paraId="08C4C423" w14:textId="77777777" w:rsidR="00A77ABA" w:rsidRPr="00AD5E30" w:rsidRDefault="00A77ABA">
      <w:pPr>
        <w:pStyle w:val="a3"/>
        <w:spacing w:line="394" w:lineRule="exact"/>
        <w:rPr>
          <w:rFonts w:ascii="ＭＳ 明朝" w:hAnsi="ＭＳ 明朝"/>
          <w:spacing w:val="0"/>
          <w:rPrChange w:id="370" w:author="水野　龍" w:date="2023-04-13T14:57:00Z">
            <w:rPr>
              <w:rFonts w:ascii="BIZ UD明朝 Medium" w:eastAsia="BIZ UD明朝 Medium" w:hAnsi="BIZ UD明朝 Medium"/>
              <w:spacing w:val="0"/>
            </w:rPr>
          </w:rPrChange>
        </w:rPr>
      </w:pPr>
      <w:r w:rsidRPr="00AD5E30">
        <w:rPr>
          <w:rFonts w:ascii="ＭＳ 明朝" w:hAnsi="ＭＳ 明朝" w:hint="eastAsia"/>
          <w:sz w:val="24"/>
          <w:szCs w:val="24"/>
          <w:rPrChange w:id="371" w:author="水野　龍" w:date="2023-04-13T14:57:00Z">
            <w:rPr>
              <w:rFonts w:ascii="BIZ UD明朝 Medium" w:eastAsia="BIZ UD明朝 Medium" w:hAnsi="BIZ UD明朝 Medium" w:hint="eastAsia"/>
              <w:sz w:val="24"/>
              <w:szCs w:val="24"/>
            </w:rPr>
          </w:rPrChange>
        </w:rPr>
        <w:t xml:space="preserve">　　　　　　　　　　　　　　　</w:t>
      </w:r>
      <w:r w:rsidRPr="00AD5E30">
        <w:rPr>
          <w:rFonts w:ascii="ＭＳ 明朝" w:hAnsi="ＭＳ 明朝" w:hint="eastAsia"/>
          <w:spacing w:val="24"/>
          <w:sz w:val="24"/>
          <w:szCs w:val="24"/>
          <w:fitText w:val="1680" w:id="-614807295"/>
          <w:rPrChange w:id="372" w:author="水野　龍" w:date="2023-04-13T14:57:00Z">
            <w:rPr>
              <w:rFonts w:ascii="BIZ UD明朝 Medium" w:eastAsia="BIZ UD明朝 Medium" w:hAnsi="BIZ UD明朝 Medium" w:hint="eastAsia"/>
              <w:spacing w:val="24"/>
              <w:sz w:val="24"/>
              <w:szCs w:val="24"/>
            </w:rPr>
          </w:rPrChange>
        </w:rPr>
        <w:t>商号又は名</w:t>
      </w:r>
      <w:r w:rsidRPr="00AD5E30">
        <w:rPr>
          <w:rFonts w:ascii="ＭＳ 明朝" w:hAnsi="ＭＳ 明朝" w:hint="eastAsia"/>
          <w:spacing w:val="0"/>
          <w:sz w:val="24"/>
          <w:szCs w:val="24"/>
          <w:fitText w:val="1680" w:id="-614807295"/>
          <w:rPrChange w:id="373" w:author="水野　龍" w:date="2023-04-13T14:57:00Z">
            <w:rPr>
              <w:rFonts w:ascii="BIZ UD明朝 Medium" w:eastAsia="BIZ UD明朝 Medium" w:hAnsi="BIZ UD明朝 Medium" w:hint="eastAsia"/>
              <w:spacing w:val="0"/>
              <w:sz w:val="24"/>
              <w:szCs w:val="24"/>
            </w:rPr>
          </w:rPrChange>
        </w:rPr>
        <w:t>称</w:t>
      </w:r>
    </w:p>
    <w:p w14:paraId="7FA52A29" w14:textId="77777777" w:rsidR="00A77ABA" w:rsidRPr="00AD5E30" w:rsidRDefault="00A77ABA">
      <w:pPr>
        <w:pStyle w:val="a3"/>
        <w:spacing w:line="394" w:lineRule="exact"/>
        <w:rPr>
          <w:rFonts w:ascii="ＭＳ 明朝" w:hAnsi="ＭＳ 明朝"/>
          <w:spacing w:val="0"/>
          <w:rPrChange w:id="374" w:author="水野　龍" w:date="2023-04-13T14:57:00Z">
            <w:rPr>
              <w:rFonts w:ascii="BIZ UD明朝 Medium" w:eastAsia="BIZ UD明朝 Medium" w:hAnsi="BIZ UD明朝 Medium"/>
              <w:spacing w:val="0"/>
            </w:rPr>
          </w:rPrChange>
        </w:rPr>
      </w:pPr>
      <w:r w:rsidRPr="00AD5E30">
        <w:rPr>
          <w:rFonts w:ascii="ＭＳ 明朝" w:hAnsi="ＭＳ 明朝"/>
          <w:spacing w:val="1"/>
          <w:sz w:val="24"/>
          <w:szCs w:val="24"/>
          <w:rPrChange w:id="375" w:author="水野　龍" w:date="2023-04-13T14:57:00Z">
            <w:rPr>
              <w:rFonts w:ascii="BIZ UD明朝 Medium" w:eastAsia="BIZ UD明朝 Medium" w:hAnsi="BIZ UD明朝 Medium"/>
              <w:spacing w:val="1"/>
              <w:sz w:val="24"/>
              <w:szCs w:val="24"/>
            </w:rPr>
          </w:rPrChange>
        </w:rPr>
        <w:t xml:space="preserve">                              </w:t>
      </w:r>
      <w:r w:rsidRPr="00AD5E30">
        <w:rPr>
          <w:rFonts w:ascii="ＭＳ 明朝" w:hAnsi="ＭＳ 明朝" w:hint="eastAsia"/>
          <w:spacing w:val="24"/>
          <w:sz w:val="24"/>
          <w:szCs w:val="24"/>
          <w:fitText w:val="1680" w:id="-614807296"/>
          <w:rPrChange w:id="376" w:author="水野　龍" w:date="2023-04-13T14:57:00Z">
            <w:rPr>
              <w:rFonts w:ascii="BIZ UD明朝 Medium" w:eastAsia="BIZ UD明朝 Medium" w:hAnsi="BIZ UD明朝 Medium" w:hint="eastAsia"/>
              <w:spacing w:val="24"/>
              <w:sz w:val="24"/>
              <w:szCs w:val="24"/>
            </w:rPr>
          </w:rPrChange>
        </w:rPr>
        <w:t>代表者</w:t>
      </w:r>
      <w:r w:rsidR="00ED0EDF" w:rsidRPr="00AD5E30">
        <w:rPr>
          <w:rFonts w:ascii="ＭＳ 明朝" w:hAnsi="ＭＳ 明朝" w:hint="eastAsia"/>
          <w:spacing w:val="24"/>
          <w:sz w:val="24"/>
          <w:szCs w:val="24"/>
          <w:fitText w:val="1680" w:id="-614807296"/>
          <w:rPrChange w:id="377" w:author="水野　龍" w:date="2023-04-13T14:57:00Z">
            <w:rPr>
              <w:rFonts w:ascii="BIZ UD明朝 Medium" w:eastAsia="BIZ UD明朝 Medium" w:hAnsi="BIZ UD明朝 Medium" w:hint="eastAsia"/>
              <w:spacing w:val="24"/>
              <w:sz w:val="24"/>
              <w:szCs w:val="24"/>
            </w:rPr>
          </w:rPrChange>
        </w:rPr>
        <w:t>職氏</w:t>
      </w:r>
      <w:r w:rsidRPr="00AD5E30">
        <w:rPr>
          <w:rFonts w:ascii="ＭＳ 明朝" w:hAnsi="ＭＳ 明朝" w:hint="eastAsia"/>
          <w:spacing w:val="0"/>
          <w:sz w:val="24"/>
          <w:szCs w:val="24"/>
          <w:fitText w:val="1680" w:id="-614807296"/>
          <w:rPrChange w:id="378" w:author="水野　龍" w:date="2023-04-13T14:57:00Z">
            <w:rPr>
              <w:rFonts w:ascii="BIZ UD明朝 Medium" w:eastAsia="BIZ UD明朝 Medium" w:hAnsi="BIZ UD明朝 Medium" w:hint="eastAsia"/>
              <w:spacing w:val="0"/>
              <w:sz w:val="24"/>
              <w:szCs w:val="24"/>
            </w:rPr>
          </w:rPrChange>
        </w:rPr>
        <w:t>名</w:t>
      </w:r>
      <w:r w:rsidRPr="00AD5E30">
        <w:rPr>
          <w:rFonts w:ascii="ＭＳ 明朝" w:hAnsi="ＭＳ 明朝" w:hint="eastAsia"/>
          <w:sz w:val="24"/>
          <w:szCs w:val="24"/>
          <w:rPrChange w:id="379" w:author="水野　龍" w:date="2023-04-13T14:57:00Z">
            <w:rPr>
              <w:rFonts w:ascii="BIZ UD明朝 Medium" w:eastAsia="BIZ UD明朝 Medium" w:hAnsi="BIZ UD明朝 Medium" w:hint="eastAsia"/>
              <w:sz w:val="24"/>
              <w:szCs w:val="24"/>
            </w:rPr>
          </w:rPrChange>
        </w:rPr>
        <w:t xml:space="preserve">　　　　　　　　　　　</w:t>
      </w:r>
      <w:r w:rsidRPr="00AD5E30">
        <w:rPr>
          <w:rFonts w:ascii="ＭＳ 明朝" w:hAnsi="ＭＳ 明朝"/>
          <w:spacing w:val="1"/>
          <w:sz w:val="24"/>
          <w:szCs w:val="24"/>
          <w:rPrChange w:id="380" w:author="水野　龍" w:date="2023-04-13T14:57:00Z">
            <w:rPr>
              <w:rFonts w:ascii="BIZ UD明朝 Medium" w:eastAsia="BIZ UD明朝 Medium" w:hAnsi="BIZ UD明朝 Medium"/>
              <w:spacing w:val="1"/>
              <w:sz w:val="24"/>
              <w:szCs w:val="24"/>
            </w:rPr>
          </w:rPrChange>
        </w:rPr>
        <w:t xml:space="preserve">       </w:t>
      </w:r>
      <w:del w:id="381" w:author="水野　龍" w:date="2023-04-11T13:45:00Z">
        <w:r w:rsidRPr="00AD5E30" w:rsidDel="004B0FCB">
          <w:rPr>
            <w:rFonts w:ascii="ＭＳ 明朝" w:hAnsi="ＭＳ 明朝" w:hint="eastAsia"/>
            <w:spacing w:val="2"/>
            <w:sz w:val="18"/>
            <w:szCs w:val="18"/>
            <w:rPrChange w:id="382" w:author="水野　龍" w:date="2023-04-13T14:57:00Z">
              <w:rPr>
                <w:rFonts w:ascii="BIZ UD明朝 Medium" w:eastAsia="BIZ UD明朝 Medium" w:hAnsi="BIZ UD明朝 Medium" w:hint="eastAsia"/>
                <w:spacing w:val="2"/>
                <w:sz w:val="18"/>
                <w:szCs w:val="18"/>
              </w:rPr>
            </w:rPrChange>
          </w:rPr>
          <w:delText>印</w:delText>
        </w:r>
      </w:del>
    </w:p>
    <w:p w14:paraId="7E4F509D" w14:textId="77777777" w:rsidR="00A77ABA" w:rsidRPr="00AD5E30" w:rsidRDefault="00A77ABA">
      <w:pPr>
        <w:pStyle w:val="a3"/>
        <w:rPr>
          <w:rFonts w:ascii="ＭＳ 明朝" w:hAnsi="ＭＳ 明朝"/>
          <w:spacing w:val="0"/>
          <w:rPrChange w:id="383" w:author="水野　龍" w:date="2023-04-13T14:57:00Z">
            <w:rPr>
              <w:rFonts w:ascii="BIZ UD明朝 Medium" w:eastAsia="BIZ UD明朝 Medium" w:hAnsi="BIZ UD明朝 Medium"/>
              <w:spacing w:val="0"/>
            </w:rPr>
          </w:rPrChange>
        </w:rPr>
      </w:pPr>
    </w:p>
    <w:p w14:paraId="43D4A2A0" w14:textId="77777777" w:rsidR="00D16BE2" w:rsidRPr="00AD5E30" w:rsidRDefault="00D16BE2" w:rsidP="00B47E40">
      <w:pPr>
        <w:wordWrap w:val="0"/>
        <w:spacing w:line="359" w:lineRule="exact"/>
        <w:ind w:firstLineChars="1750" w:firstLine="4200"/>
        <w:rPr>
          <w:rFonts w:ascii="ＭＳ 明朝" w:hAnsi="ＭＳ 明朝"/>
          <w:rPrChange w:id="384" w:author="水野　龍" w:date="2023-04-13T14:57:00Z">
            <w:rPr>
              <w:rFonts w:ascii="BIZ UD明朝 Medium" w:eastAsia="BIZ UD明朝 Medium" w:hAnsi="BIZ UD明朝 Medium"/>
            </w:rPr>
          </w:rPrChange>
        </w:rPr>
      </w:pPr>
      <w:r w:rsidRPr="00AD5E30">
        <w:rPr>
          <w:rFonts w:ascii="ＭＳ 明朝" w:hAnsi="ＭＳ 明朝" w:hint="eastAsia"/>
          <w:rPrChange w:id="385" w:author="水野　龍" w:date="2023-04-13T14:57:00Z">
            <w:rPr>
              <w:rFonts w:ascii="BIZ UD明朝 Medium" w:eastAsia="BIZ UD明朝 Medium" w:hAnsi="BIZ UD明朝 Medium" w:hint="eastAsia"/>
            </w:rPr>
          </w:rPrChange>
        </w:rPr>
        <w:t xml:space="preserve">　連絡先</w:t>
      </w:r>
    </w:p>
    <w:p w14:paraId="4F6FBD40" w14:textId="77777777" w:rsidR="00D16BE2" w:rsidRPr="00AD5E30" w:rsidRDefault="00D16BE2" w:rsidP="00B47E40">
      <w:pPr>
        <w:wordWrap w:val="0"/>
        <w:spacing w:line="359" w:lineRule="exact"/>
        <w:ind w:firstLineChars="1750" w:firstLine="4200"/>
        <w:rPr>
          <w:rFonts w:ascii="ＭＳ 明朝" w:hAnsi="ＭＳ 明朝"/>
          <w:rPrChange w:id="386" w:author="水野　龍" w:date="2023-04-13T14:57:00Z">
            <w:rPr>
              <w:rFonts w:ascii="BIZ UD明朝 Medium" w:eastAsia="BIZ UD明朝 Medium" w:hAnsi="BIZ UD明朝 Medium"/>
            </w:rPr>
          </w:rPrChange>
        </w:rPr>
      </w:pPr>
      <w:r w:rsidRPr="00AD5E30">
        <w:rPr>
          <w:rFonts w:ascii="ＭＳ 明朝" w:hAnsi="ＭＳ 明朝"/>
          <w:rPrChange w:id="387" w:author="水野　龍" w:date="2023-04-13T14:57:00Z">
            <w:rPr>
              <w:rFonts w:ascii="BIZ UD明朝 Medium" w:eastAsia="BIZ UD明朝 Medium" w:hAnsi="BIZ UD明朝 Medium"/>
            </w:rPr>
          </w:rPrChange>
        </w:rPr>
        <w:t xml:space="preserve">  </w:t>
      </w:r>
      <w:r w:rsidRPr="00AD5E30">
        <w:rPr>
          <w:rFonts w:ascii="ＭＳ 明朝" w:hAnsi="ＭＳ 明朝" w:hint="eastAsia"/>
          <w:spacing w:val="95"/>
          <w:fitText w:val="1100" w:id="-500900352"/>
          <w:rPrChange w:id="388" w:author="水野　龍" w:date="2023-04-13T14:57:00Z">
            <w:rPr>
              <w:rFonts w:ascii="BIZ UD明朝 Medium" w:eastAsia="BIZ UD明朝 Medium" w:hAnsi="BIZ UD明朝 Medium" w:hint="eastAsia"/>
              <w:spacing w:val="95"/>
            </w:rPr>
          </w:rPrChange>
        </w:rPr>
        <w:t>担当</w:t>
      </w:r>
      <w:r w:rsidRPr="00AD5E30">
        <w:rPr>
          <w:rFonts w:ascii="ＭＳ 明朝" w:hAnsi="ＭＳ 明朝" w:hint="eastAsia"/>
          <w:fitText w:val="1100" w:id="-500900352"/>
          <w:rPrChange w:id="389" w:author="水野　龍" w:date="2023-04-13T14:57:00Z">
            <w:rPr>
              <w:rFonts w:ascii="BIZ UD明朝 Medium" w:eastAsia="BIZ UD明朝 Medium" w:hAnsi="BIZ UD明朝 Medium" w:hint="eastAsia"/>
            </w:rPr>
          </w:rPrChange>
        </w:rPr>
        <w:t>者</w:t>
      </w:r>
    </w:p>
    <w:p w14:paraId="0CBC1406" w14:textId="77777777" w:rsidR="00D16BE2" w:rsidRPr="00AD5E30" w:rsidRDefault="00D16BE2" w:rsidP="00D16BE2">
      <w:pPr>
        <w:wordWrap w:val="0"/>
        <w:spacing w:line="359" w:lineRule="exact"/>
        <w:rPr>
          <w:rFonts w:ascii="ＭＳ 明朝" w:hAnsi="ＭＳ 明朝"/>
          <w:rPrChange w:id="390" w:author="水野　龍" w:date="2023-04-13T14:57:00Z">
            <w:rPr>
              <w:rFonts w:ascii="BIZ UD明朝 Medium" w:eastAsia="BIZ UD明朝 Medium" w:hAnsi="BIZ UD明朝 Medium"/>
            </w:rPr>
          </w:rPrChange>
        </w:rPr>
      </w:pPr>
      <w:r w:rsidRPr="00AD5E30">
        <w:rPr>
          <w:rFonts w:ascii="ＭＳ 明朝" w:hAnsi="ＭＳ 明朝" w:hint="eastAsia"/>
          <w:rPrChange w:id="391" w:author="水野　龍" w:date="2023-04-13T14:57:00Z">
            <w:rPr>
              <w:rFonts w:ascii="BIZ UD明朝 Medium" w:eastAsia="BIZ UD明朝 Medium" w:hAnsi="BIZ UD明朝 Medium" w:hint="eastAsia"/>
            </w:rPr>
          </w:rPrChange>
        </w:rPr>
        <w:t xml:space="preserve">　　　　　　　　　　　　　　　　　　</w:t>
      </w:r>
      <w:r w:rsidRPr="00AD5E30">
        <w:rPr>
          <w:rFonts w:ascii="ＭＳ 明朝" w:hAnsi="ＭＳ 明朝"/>
          <w:rPrChange w:id="392" w:author="水野　龍" w:date="2023-04-13T14:57:00Z">
            <w:rPr>
              <w:rFonts w:ascii="BIZ UD明朝 Medium" w:eastAsia="BIZ UD明朝 Medium" w:hAnsi="BIZ UD明朝 Medium"/>
            </w:rPr>
          </w:rPrChange>
        </w:rPr>
        <w:t xml:space="preserve"> </w:t>
      </w:r>
      <w:r w:rsidRPr="00AD5E30">
        <w:rPr>
          <w:rFonts w:ascii="ＭＳ 明朝" w:hAnsi="ＭＳ 明朝" w:hint="eastAsia"/>
          <w:spacing w:val="23"/>
          <w:fitText w:val="1100" w:id="-500901887"/>
          <w:rPrChange w:id="393" w:author="水野　龍" w:date="2023-04-13T14:57:00Z">
            <w:rPr>
              <w:rFonts w:ascii="BIZ UD明朝 Medium" w:eastAsia="BIZ UD明朝 Medium" w:hAnsi="BIZ UD明朝 Medium" w:hint="eastAsia"/>
              <w:spacing w:val="23"/>
            </w:rPr>
          </w:rPrChange>
        </w:rPr>
        <w:t>電話番</w:t>
      </w:r>
      <w:r w:rsidRPr="00AD5E30">
        <w:rPr>
          <w:rFonts w:ascii="ＭＳ 明朝" w:hAnsi="ＭＳ 明朝" w:hint="eastAsia"/>
          <w:spacing w:val="1"/>
          <w:fitText w:val="1100" w:id="-500901887"/>
          <w:rPrChange w:id="394" w:author="水野　龍" w:date="2023-04-13T14:57:00Z">
            <w:rPr>
              <w:rFonts w:ascii="BIZ UD明朝 Medium" w:eastAsia="BIZ UD明朝 Medium" w:hAnsi="BIZ UD明朝 Medium" w:hint="eastAsia"/>
              <w:spacing w:val="1"/>
            </w:rPr>
          </w:rPrChange>
        </w:rPr>
        <w:t>号</w:t>
      </w:r>
    </w:p>
    <w:p w14:paraId="2658E081" w14:textId="77777777" w:rsidR="00D16BE2" w:rsidRPr="00AD5E30" w:rsidRDefault="00D16BE2" w:rsidP="00D16BE2">
      <w:pPr>
        <w:wordWrap w:val="0"/>
        <w:spacing w:line="359" w:lineRule="exact"/>
        <w:rPr>
          <w:rFonts w:ascii="ＭＳ 明朝" w:hAnsi="ＭＳ 明朝"/>
          <w:rPrChange w:id="395" w:author="水野　龍" w:date="2023-04-13T14:57:00Z">
            <w:rPr>
              <w:rFonts w:ascii="BIZ UD明朝 Medium" w:eastAsia="BIZ UD明朝 Medium" w:hAnsi="BIZ UD明朝 Medium"/>
            </w:rPr>
          </w:rPrChange>
        </w:rPr>
      </w:pPr>
      <w:r w:rsidRPr="00AD5E30">
        <w:rPr>
          <w:rFonts w:ascii="ＭＳ 明朝" w:hAnsi="ＭＳ 明朝" w:hint="eastAsia"/>
          <w:rPrChange w:id="396" w:author="水野　龍" w:date="2023-04-13T14:57:00Z">
            <w:rPr>
              <w:rFonts w:ascii="BIZ UD明朝 Medium" w:eastAsia="BIZ UD明朝 Medium" w:hAnsi="BIZ UD明朝 Medium" w:hint="eastAsia"/>
            </w:rPr>
          </w:rPrChange>
        </w:rPr>
        <w:t xml:space="preserve">　　　　　　　　　　　　　　　　　　</w:t>
      </w:r>
      <w:r w:rsidRPr="00AD5E30">
        <w:rPr>
          <w:rFonts w:ascii="ＭＳ 明朝" w:hAnsi="ＭＳ 明朝"/>
          <w:rPrChange w:id="397" w:author="水野　龍" w:date="2023-04-13T14:57:00Z">
            <w:rPr>
              <w:rFonts w:ascii="BIZ UD明朝 Medium" w:eastAsia="BIZ UD明朝 Medium" w:hAnsi="BIZ UD明朝 Medium"/>
            </w:rPr>
          </w:rPrChange>
        </w:rPr>
        <w:t xml:space="preserve"> </w:t>
      </w:r>
      <w:r w:rsidRPr="00AD5E30">
        <w:rPr>
          <w:rFonts w:ascii="ＭＳ 明朝" w:hAnsi="ＭＳ 明朝" w:hint="eastAsia"/>
          <w:w w:val="91"/>
          <w:fitText w:val="1100" w:id="-500901886"/>
          <w:rPrChange w:id="398" w:author="水野　龍" w:date="2023-04-13T14:57:00Z">
            <w:rPr>
              <w:rFonts w:ascii="BIZ UD明朝 Medium" w:eastAsia="BIZ UD明朝 Medium" w:hAnsi="BIZ UD明朝 Medium" w:hint="eastAsia"/>
              <w:w w:val="91"/>
            </w:rPr>
          </w:rPrChange>
        </w:rPr>
        <w:t>ＦＡＸ番号</w:t>
      </w:r>
    </w:p>
    <w:p w14:paraId="3AA982CA" w14:textId="77777777" w:rsidR="00D16BE2" w:rsidRPr="00AD5E30" w:rsidRDefault="00D16BE2" w:rsidP="00D16BE2">
      <w:pPr>
        <w:spacing w:line="359" w:lineRule="exact"/>
        <w:rPr>
          <w:rFonts w:ascii="ＭＳ 明朝" w:hAnsi="ＭＳ 明朝"/>
          <w:rPrChange w:id="399" w:author="水野　龍" w:date="2023-04-13T14:57:00Z">
            <w:rPr>
              <w:rFonts w:ascii="BIZ UD明朝 Medium" w:eastAsia="BIZ UD明朝 Medium" w:hAnsi="BIZ UD明朝 Medium"/>
            </w:rPr>
          </w:rPrChange>
        </w:rPr>
      </w:pPr>
      <w:r w:rsidRPr="00AD5E30">
        <w:rPr>
          <w:rFonts w:ascii="ＭＳ 明朝" w:hAnsi="ＭＳ 明朝"/>
          <w:rPrChange w:id="400" w:author="水野　龍" w:date="2023-04-13T14:57:00Z">
            <w:rPr>
              <w:rFonts w:ascii="BIZ UD明朝 Medium" w:eastAsia="BIZ UD明朝 Medium" w:hAnsi="BIZ UD明朝 Medium"/>
            </w:rPr>
          </w:rPrChange>
        </w:rPr>
        <w:t xml:space="preserve">                                     </w:t>
      </w:r>
      <w:r w:rsidRPr="00AD5E30">
        <w:rPr>
          <w:rFonts w:ascii="ＭＳ 明朝" w:hAnsi="ＭＳ 明朝" w:hint="eastAsia"/>
          <w:w w:val="65"/>
          <w:fitText w:val="1100" w:id="-500901885"/>
          <w:rPrChange w:id="401" w:author="水野　龍" w:date="2023-04-13T14:57:00Z">
            <w:rPr>
              <w:rFonts w:ascii="BIZ UD明朝 Medium" w:eastAsia="BIZ UD明朝 Medium" w:hAnsi="BIZ UD明朝 Medium" w:hint="eastAsia"/>
              <w:w w:val="65"/>
            </w:rPr>
          </w:rPrChange>
        </w:rPr>
        <w:t>メールアドレス</w:t>
      </w:r>
    </w:p>
    <w:p w14:paraId="140B55A1" w14:textId="77777777" w:rsidR="00A77ABA" w:rsidRPr="00AD5E30" w:rsidRDefault="00A77ABA">
      <w:pPr>
        <w:pStyle w:val="a3"/>
        <w:rPr>
          <w:rFonts w:ascii="ＭＳ 明朝" w:hAnsi="ＭＳ 明朝"/>
          <w:spacing w:val="0"/>
          <w:rPrChange w:id="402" w:author="水野　龍" w:date="2023-04-13T14:57:00Z">
            <w:rPr>
              <w:rFonts w:ascii="BIZ UD明朝 Medium" w:eastAsia="BIZ UD明朝 Medium" w:hAnsi="BIZ UD明朝 Medium"/>
              <w:spacing w:val="0"/>
            </w:rPr>
          </w:rPrChange>
        </w:rPr>
      </w:pPr>
    </w:p>
    <w:p w14:paraId="11E0B797" w14:textId="77777777" w:rsidR="00A77ABA" w:rsidRPr="00AD5E30" w:rsidRDefault="00A77ABA">
      <w:pPr>
        <w:pStyle w:val="a3"/>
        <w:rPr>
          <w:rFonts w:ascii="ＭＳ 明朝" w:hAnsi="ＭＳ 明朝"/>
          <w:spacing w:val="0"/>
          <w:rPrChange w:id="403" w:author="水野　龍" w:date="2023-04-13T14:57:00Z">
            <w:rPr>
              <w:rFonts w:ascii="BIZ UD明朝 Medium" w:eastAsia="BIZ UD明朝 Medium" w:hAnsi="BIZ UD明朝 Medium"/>
              <w:spacing w:val="0"/>
            </w:rPr>
          </w:rPrChange>
        </w:rPr>
      </w:pPr>
      <w:r w:rsidRPr="00AD5E30">
        <w:rPr>
          <w:rFonts w:ascii="ＭＳ 明朝" w:hAnsi="ＭＳ 明朝" w:hint="eastAsia"/>
          <w:sz w:val="24"/>
          <w:szCs w:val="24"/>
          <w:rPrChange w:id="404" w:author="水野　龍" w:date="2023-04-13T14:57:00Z">
            <w:rPr>
              <w:rFonts w:ascii="BIZ UD明朝 Medium" w:eastAsia="BIZ UD明朝 Medium" w:hAnsi="BIZ UD明朝 Medium" w:hint="eastAsia"/>
              <w:sz w:val="24"/>
              <w:szCs w:val="24"/>
            </w:rPr>
          </w:rPrChange>
        </w:rPr>
        <w:t xml:space="preserve">　このたび、下記の</w:t>
      </w:r>
      <w:r w:rsidR="0057598F" w:rsidRPr="00AD5E30">
        <w:rPr>
          <w:rFonts w:ascii="ＭＳ 明朝" w:hAnsi="ＭＳ 明朝" w:hint="eastAsia"/>
          <w:sz w:val="24"/>
          <w:szCs w:val="24"/>
          <w:rPrChange w:id="405" w:author="水野　龍" w:date="2023-04-13T14:57:00Z">
            <w:rPr>
              <w:rFonts w:ascii="BIZ UD明朝 Medium" w:eastAsia="BIZ UD明朝 Medium" w:hAnsi="BIZ UD明朝 Medium" w:hint="eastAsia"/>
              <w:sz w:val="24"/>
              <w:szCs w:val="24"/>
            </w:rPr>
          </w:rPrChange>
        </w:rPr>
        <w:t>一般競争</w:t>
      </w:r>
      <w:r w:rsidRPr="00AD5E30">
        <w:rPr>
          <w:rFonts w:ascii="ＭＳ 明朝" w:hAnsi="ＭＳ 明朝" w:hint="eastAsia"/>
          <w:sz w:val="24"/>
          <w:szCs w:val="24"/>
          <w:rPrChange w:id="406" w:author="水野　龍" w:date="2023-04-13T14:57:00Z">
            <w:rPr>
              <w:rFonts w:ascii="BIZ UD明朝 Medium" w:eastAsia="BIZ UD明朝 Medium" w:hAnsi="BIZ UD明朝 Medium" w:hint="eastAsia"/>
              <w:sz w:val="24"/>
              <w:szCs w:val="24"/>
            </w:rPr>
          </w:rPrChange>
        </w:rPr>
        <w:t>入札に参加申請します。</w:t>
      </w:r>
      <w:r w:rsidR="00190B4E" w:rsidRPr="00AD5E30">
        <w:rPr>
          <w:rFonts w:ascii="ＭＳ 明朝" w:hAnsi="ＭＳ 明朝" w:hint="eastAsia"/>
          <w:sz w:val="24"/>
          <w:szCs w:val="24"/>
          <w:rPrChange w:id="407" w:author="水野　龍" w:date="2023-04-13T14:57:00Z">
            <w:rPr>
              <w:rFonts w:ascii="BIZ UD明朝 Medium" w:eastAsia="BIZ UD明朝 Medium" w:hAnsi="BIZ UD明朝 Medium" w:hint="eastAsia"/>
              <w:sz w:val="24"/>
              <w:szCs w:val="24"/>
            </w:rPr>
          </w:rPrChange>
        </w:rPr>
        <w:t>入札に際しては、関係法令を遵守し、</w:t>
      </w:r>
      <w:r w:rsidRPr="00AD5E30">
        <w:rPr>
          <w:rFonts w:ascii="ＭＳ 明朝" w:hAnsi="ＭＳ 明朝" w:hint="eastAsia"/>
          <w:sz w:val="24"/>
          <w:szCs w:val="24"/>
          <w:rPrChange w:id="408" w:author="水野　龍" w:date="2023-04-13T14:57:00Z">
            <w:rPr>
              <w:rFonts w:ascii="BIZ UD明朝 Medium" w:eastAsia="BIZ UD明朝 Medium" w:hAnsi="BIZ UD明朝 Medium" w:hint="eastAsia"/>
              <w:sz w:val="24"/>
              <w:szCs w:val="24"/>
            </w:rPr>
          </w:rPrChange>
        </w:rPr>
        <w:t>この申請書及び添付書類のすべての記載事項は、事実と相違ないことを誓約します。</w:t>
      </w:r>
      <w:r w:rsidR="00190B4E" w:rsidRPr="00AD5E30">
        <w:rPr>
          <w:rFonts w:ascii="ＭＳ 明朝" w:hAnsi="ＭＳ 明朝" w:hint="eastAsia"/>
          <w:sz w:val="24"/>
          <w:szCs w:val="24"/>
          <w:rPrChange w:id="409" w:author="水野　龍" w:date="2023-04-13T14:57:00Z">
            <w:rPr>
              <w:rFonts w:ascii="BIZ UD明朝 Medium" w:eastAsia="BIZ UD明朝 Medium" w:hAnsi="BIZ UD明朝 Medium" w:hint="eastAsia"/>
              <w:sz w:val="24"/>
              <w:szCs w:val="24"/>
            </w:rPr>
          </w:rPrChange>
        </w:rPr>
        <w:t xml:space="preserve">　なお、後日誓約した内容に違反する事実が判明した場合には、いかなる措置を受けましても異存ありません。</w:t>
      </w:r>
    </w:p>
    <w:p w14:paraId="74EFD4DF" w14:textId="77777777" w:rsidR="00A77ABA" w:rsidRPr="00AD5E30" w:rsidRDefault="00A77ABA">
      <w:pPr>
        <w:pStyle w:val="a3"/>
        <w:jc w:val="center"/>
        <w:rPr>
          <w:rFonts w:ascii="ＭＳ 明朝" w:hAnsi="ＭＳ 明朝"/>
          <w:spacing w:val="0"/>
          <w:rPrChange w:id="410" w:author="水野　龍" w:date="2023-04-13T14:57:00Z">
            <w:rPr>
              <w:rFonts w:ascii="BIZ UD明朝 Medium" w:eastAsia="BIZ UD明朝 Medium" w:hAnsi="BIZ UD明朝 Medium"/>
              <w:spacing w:val="0"/>
            </w:rPr>
          </w:rPrChange>
        </w:rPr>
      </w:pPr>
      <w:r w:rsidRPr="00AD5E30">
        <w:rPr>
          <w:rFonts w:ascii="ＭＳ 明朝" w:hAnsi="ＭＳ 明朝" w:hint="eastAsia"/>
          <w:sz w:val="24"/>
          <w:szCs w:val="24"/>
          <w:rPrChange w:id="411" w:author="水野　龍" w:date="2023-04-13T14:57:00Z">
            <w:rPr>
              <w:rFonts w:ascii="BIZ UD明朝 Medium" w:eastAsia="BIZ UD明朝 Medium" w:hAnsi="BIZ UD明朝 Medium" w:hint="eastAsia"/>
              <w:sz w:val="24"/>
              <w:szCs w:val="24"/>
            </w:rPr>
          </w:rPrChange>
        </w:rPr>
        <w:t>記</w:t>
      </w:r>
    </w:p>
    <w:p w14:paraId="2FC677FB" w14:textId="77777777" w:rsidR="00A77ABA" w:rsidRPr="00AD5E30" w:rsidRDefault="00A77ABA">
      <w:pPr>
        <w:pStyle w:val="a3"/>
        <w:rPr>
          <w:rFonts w:ascii="ＭＳ 明朝" w:hAnsi="ＭＳ 明朝"/>
          <w:spacing w:val="0"/>
          <w:rPrChange w:id="412" w:author="水野　龍" w:date="2023-04-13T14:57:00Z">
            <w:rPr>
              <w:rFonts w:ascii="BIZ UD明朝 Medium" w:eastAsia="BIZ UD明朝 Medium" w:hAnsi="BIZ UD明朝 Medium"/>
              <w:spacing w:val="0"/>
            </w:rPr>
          </w:rPrChange>
        </w:rPr>
      </w:pPr>
    </w:p>
    <w:p w14:paraId="6BF5B385" w14:textId="3468C5D1" w:rsidR="00A77ABA" w:rsidRPr="00AD5E30" w:rsidRDefault="00A77ABA">
      <w:pPr>
        <w:pStyle w:val="a3"/>
        <w:rPr>
          <w:rFonts w:ascii="ＭＳ 明朝" w:hAnsi="ＭＳ 明朝"/>
          <w:sz w:val="24"/>
          <w:szCs w:val="24"/>
          <w:rPrChange w:id="413" w:author="水野　龍" w:date="2023-04-13T14:57:00Z">
            <w:rPr>
              <w:rFonts w:ascii="BIZ UD明朝 Medium" w:eastAsia="BIZ UD明朝 Medium" w:hAnsi="BIZ UD明朝 Medium"/>
              <w:sz w:val="24"/>
              <w:szCs w:val="24"/>
            </w:rPr>
          </w:rPrChange>
        </w:rPr>
      </w:pPr>
      <w:r w:rsidRPr="00AD5E30">
        <w:rPr>
          <w:rFonts w:ascii="ＭＳ 明朝" w:hAnsi="ＭＳ 明朝" w:hint="eastAsia"/>
          <w:sz w:val="24"/>
          <w:szCs w:val="24"/>
          <w:rPrChange w:id="414" w:author="水野　龍" w:date="2023-04-13T14:57:00Z">
            <w:rPr>
              <w:rFonts w:ascii="BIZ UD明朝 Medium" w:eastAsia="BIZ UD明朝 Medium" w:hAnsi="BIZ UD明朝 Medium" w:hint="eastAsia"/>
              <w:sz w:val="24"/>
              <w:szCs w:val="24"/>
            </w:rPr>
          </w:rPrChange>
        </w:rPr>
        <w:t xml:space="preserve">　</w:t>
      </w:r>
      <w:r w:rsidR="00D6033D" w:rsidRPr="00AD5E30">
        <w:rPr>
          <w:rFonts w:ascii="ＭＳ 明朝" w:hAnsi="ＭＳ 明朝"/>
          <w:sz w:val="24"/>
          <w:szCs w:val="24"/>
          <w:rPrChange w:id="415" w:author="水野　龍" w:date="2023-04-13T14:57:00Z">
            <w:rPr>
              <w:rFonts w:ascii="BIZ UD明朝 Medium" w:eastAsia="BIZ UD明朝 Medium" w:hAnsi="BIZ UD明朝 Medium"/>
              <w:sz w:val="24"/>
              <w:szCs w:val="24"/>
            </w:rPr>
          </w:rPrChange>
        </w:rPr>
        <w:t>1</w:t>
      </w:r>
      <w:r w:rsidRPr="00AD5E30">
        <w:rPr>
          <w:rFonts w:ascii="ＭＳ 明朝" w:hAnsi="ＭＳ 明朝" w:hint="eastAsia"/>
          <w:sz w:val="24"/>
          <w:szCs w:val="24"/>
          <w:rPrChange w:id="416" w:author="水野　龍" w:date="2023-04-13T14:57:00Z">
            <w:rPr>
              <w:rFonts w:ascii="BIZ UD明朝 Medium" w:eastAsia="BIZ UD明朝 Medium" w:hAnsi="BIZ UD明朝 Medium" w:hint="eastAsia"/>
              <w:sz w:val="24"/>
              <w:szCs w:val="24"/>
            </w:rPr>
          </w:rPrChange>
        </w:rPr>
        <w:t xml:space="preserve">　</w:t>
      </w:r>
      <w:r w:rsidR="009A56A6" w:rsidRPr="00AD5E30">
        <w:rPr>
          <w:rFonts w:ascii="ＭＳ 明朝" w:hAnsi="ＭＳ 明朝" w:hint="eastAsia"/>
          <w:sz w:val="24"/>
          <w:szCs w:val="24"/>
          <w:rPrChange w:id="417" w:author="水野　龍" w:date="2023-04-13T14:57:00Z">
            <w:rPr>
              <w:rFonts w:ascii="BIZ UD明朝 Medium" w:eastAsia="BIZ UD明朝 Medium" w:hAnsi="BIZ UD明朝 Medium" w:hint="eastAsia"/>
              <w:sz w:val="24"/>
              <w:szCs w:val="24"/>
            </w:rPr>
          </w:rPrChange>
        </w:rPr>
        <w:t xml:space="preserve">件　　</w:t>
      </w:r>
      <w:r w:rsidRPr="00AD5E30">
        <w:rPr>
          <w:rFonts w:ascii="ＭＳ 明朝" w:hAnsi="ＭＳ 明朝" w:hint="eastAsia"/>
          <w:sz w:val="24"/>
          <w:szCs w:val="24"/>
          <w:rPrChange w:id="418" w:author="水野　龍" w:date="2023-04-13T14:57:00Z">
            <w:rPr>
              <w:rFonts w:ascii="BIZ UD明朝 Medium" w:eastAsia="BIZ UD明朝 Medium" w:hAnsi="BIZ UD明朝 Medium" w:hint="eastAsia"/>
              <w:sz w:val="24"/>
              <w:szCs w:val="24"/>
            </w:rPr>
          </w:rPrChange>
        </w:rPr>
        <w:t>名</w:t>
      </w:r>
      <w:r w:rsidR="003178BB" w:rsidRPr="00AD5E30">
        <w:rPr>
          <w:rFonts w:ascii="ＭＳ 明朝" w:hAnsi="ＭＳ 明朝" w:hint="eastAsia"/>
          <w:sz w:val="24"/>
          <w:szCs w:val="24"/>
          <w:rPrChange w:id="419" w:author="水野　龍" w:date="2023-04-13T14:57:00Z">
            <w:rPr>
              <w:rFonts w:ascii="BIZ UD明朝 Medium" w:eastAsia="BIZ UD明朝 Medium" w:hAnsi="BIZ UD明朝 Medium" w:hint="eastAsia"/>
              <w:sz w:val="24"/>
              <w:szCs w:val="24"/>
            </w:rPr>
          </w:rPrChange>
        </w:rPr>
        <w:t xml:space="preserve">　　</w:t>
      </w:r>
      <w:ins w:id="420" w:author="水野　龍" w:date="2023-04-24T17:15:00Z">
        <w:r w:rsidR="003E7492" w:rsidRPr="003E7492">
          <w:rPr>
            <w:rFonts w:ascii="ＭＳ 明朝" w:hAnsi="ＭＳ 明朝" w:hint="eastAsia"/>
            <w:sz w:val="24"/>
            <w:szCs w:val="24"/>
          </w:rPr>
          <w:t>岐阜市水道料金等クレジットカード決済業務委託</w:t>
        </w:r>
      </w:ins>
      <w:del w:id="421" w:author="水野　龍" w:date="2023-04-24T17:15:00Z">
        <w:r w:rsidR="00190B4E" w:rsidRPr="00AD5E30" w:rsidDel="003E7492">
          <w:rPr>
            <w:rFonts w:ascii="ＭＳ 明朝" w:hAnsi="ＭＳ 明朝" w:hint="eastAsia"/>
            <w:sz w:val="24"/>
            <w:szCs w:val="24"/>
            <w:rPrChange w:id="422" w:author="水野　龍" w:date="2023-04-13T14:57:00Z">
              <w:rPr>
                <w:rFonts w:ascii="BIZ UD明朝 Medium" w:eastAsia="BIZ UD明朝 Medium" w:hAnsi="BIZ UD明朝 Medium" w:hint="eastAsia"/>
                <w:sz w:val="24"/>
                <w:szCs w:val="24"/>
              </w:rPr>
            </w:rPrChange>
          </w:rPr>
          <w:delText>下水道終末処理場</w:delText>
        </w:r>
        <w:r w:rsidR="003647C1" w:rsidRPr="00AD5E30" w:rsidDel="003E7492">
          <w:rPr>
            <w:rFonts w:ascii="ＭＳ 明朝" w:hAnsi="ＭＳ 明朝" w:hint="eastAsia"/>
            <w:sz w:val="24"/>
            <w:szCs w:val="24"/>
            <w:rPrChange w:id="423" w:author="水野　龍" w:date="2023-04-13T14:57:00Z">
              <w:rPr>
                <w:rFonts w:ascii="BIZ UD明朝 Medium" w:eastAsia="BIZ UD明朝 Medium" w:hAnsi="BIZ UD明朝 Medium" w:hint="eastAsia"/>
                <w:sz w:val="24"/>
                <w:szCs w:val="24"/>
              </w:rPr>
            </w:rPrChange>
          </w:rPr>
          <w:delText>維持</w:delText>
        </w:r>
        <w:r w:rsidR="00190B4E" w:rsidRPr="00AD5E30" w:rsidDel="003E7492">
          <w:rPr>
            <w:rFonts w:ascii="ＭＳ 明朝" w:hAnsi="ＭＳ 明朝" w:hint="eastAsia"/>
            <w:sz w:val="24"/>
            <w:szCs w:val="24"/>
            <w:rPrChange w:id="424" w:author="水野　龍" w:date="2023-04-13T14:57:00Z">
              <w:rPr>
                <w:rFonts w:ascii="BIZ UD明朝 Medium" w:eastAsia="BIZ UD明朝 Medium" w:hAnsi="BIZ UD明朝 Medium" w:hint="eastAsia"/>
                <w:sz w:val="24"/>
                <w:szCs w:val="24"/>
              </w:rPr>
            </w:rPrChange>
          </w:rPr>
          <w:delText>管理業務委託</w:delText>
        </w:r>
      </w:del>
    </w:p>
    <w:p w14:paraId="4BF4DF44" w14:textId="77777777" w:rsidR="00A77ABA" w:rsidRPr="00AD5E30" w:rsidRDefault="009A56A6" w:rsidP="00122A16">
      <w:pPr>
        <w:pStyle w:val="a3"/>
        <w:ind w:left="2460" w:hangingChars="1000" w:hanging="2460"/>
        <w:rPr>
          <w:rFonts w:ascii="ＭＳ 明朝" w:hAnsi="ＭＳ 明朝"/>
          <w:spacing w:val="0"/>
          <w:rPrChange w:id="425" w:author="水野　龍" w:date="2023-04-13T14:57:00Z">
            <w:rPr>
              <w:rFonts w:ascii="BIZ UD明朝 Medium" w:eastAsia="BIZ UD明朝 Medium" w:hAnsi="BIZ UD明朝 Medium"/>
              <w:spacing w:val="0"/>
            </w:rPr>
          </w:rPrChange>
        </w:rPr>
      </w:pPr>
      <w:r w:rsidRPr="00AD5E30">
        <w:rPr>
          <w:rFonts w:ascii="ＭＳ 明朝" w:hAnsi="ＭＳ 明朝" w:hint="eastAsia"/>
          <w:sz w:val="24"/>
          <w:szCs w:val="24"/>
          <w:rPrChange w:id="426" w:author="水野　龍" w:date="2023-04-13T14:57:00Z">
            <w:rPr>
              <w:rFonts w:ascii="BIZ UD明朝 Medium" w:eastAsia="BIZ UD明朝 Medium" w:hAnsi="BIZ UD明朝 Medium" w:hint="eastAsia"/>
              <w:sz w:val="24"/>
              <w:szCs w:val="24"/>
            </w:rPr>
          </w:rPrChange>
        </w:rPr>
        <w:t xml:space="preserve">　</w:t>
      </w:r>
    </w:p>
    <w:p w14:paraId="0C26078D" w14:textId="2164C80C" w:rsidR="0058351C" w:rsidRPr="00AD5E30" w:rsidRDefault="00A77ABA">
      <w:pPr>
        <w:pStyle w:val="a3"/>
        <w:rPr>
          <w:rFonts w:ascii="ＭＳ 明朝" w:hAnsi="ＭＳ 明朝"/>
          <w:sz w:val="24"/>
          <w:szCs w:val="24"/>
          <w:rPrChange w:id="427" w:author="水野　龍" w:date="2023-04-13T14:57:00Z">
            <w:rPr>
              <w:rFonts w:ascii="BIZ UD明朝 Medium" w:eastAsia="BIZ UD明朝 Medium" w:hAnsi="BIZ UD明朝 Medium"/>
              <w:sz w:val="24"/>
              <w:szCs w:val="24"/>
            </w:rPr>
          </w:rPrChange>
        </w:rPr>
      </w:pPr>
      <w:r w:rsidRPr="00AD5E30">
        <w:rPr>
          <w:rFonts w:ascii="ＭＳ 明朝" w:hAnsi="ＭＳ 明朝" w:hint="eastAsia"/>
          <w:sz w:val="24"/>
          <w:szCs w:val="24"/>
          <w:rPrChange w:id="428" w:author="水野　龍" w:date="2023-04-13T14:57:00Z">
            <w:rPr>
              <w:rFonts w:ascii="BIZ UD明朝 Medium" w:eastAsia="BIZ UD明朝 Medium" w:hAnsi="BIZ UD明朝 Medium" w:hint="eastAsia"/>
              <w:sz w:val="24"/>
              <w:szCs w:val="24"/>
            </w:rPr>
          </w:rPrChange>
        </w:rPr>
        <w:t xml:space="preserve">　</w:t>
      </w:r>
      <w:r w:rsidR="00D6033D" w:rsidRPr="00AD5E30">
        <w:rPr>
          <w:rFonts w:ascii="ＭＳ 明朝" w:hAnsi="ＭＳ 明朝"/>
          <w:sz w:val="24"/>
          <w:szCs w:val="24"/>
          <w:rPrChange w:id="429" w:author="水野　龍" w:date="2023-04-13T14:57:00Z">
            <w:rPr>
              <w:rFonts w:ascii="BIZ UD明朝 Medium" w:eastAsia="BIZ UD明朝 Medium" w:hAnsi="BIZ UD明朝 Medium"/>
              <w:sz w:val="24"/>
              <w:szCs w:val="24"/>
            </w:rPr>
          </w:rPrChange>
        </w:rPr>
        <w:t>2</w:t>
      </w:r>
      <w:r w:rsidRPr="00AD5E30">
        <w:rPr>
          <w:rFonts w:ascii="ＭＳ 明朝" w:hAnsi="ＭＳ 明朝" w:hint="eastAsia"/>
          <w:sz w:val="24"/>
          <w:szCs w:val="24"/>
          <w:rPrChange w:id="430" w:author="水野　龍" w:date="2023-04-13T14:57:00Z">
            <w:rPr>
              <w:rFonts w:ascii="BIZ UD明朝 Medium" w:eastAsia="BIZ UD明朝 Medium" w:hAnsi="BIZ UD明朝 Medium" w:hint="eastAsia"/>
              <w:sz w:val="24"/>
              <w:szCs w:val="24"/>
            </w:rPr>
          </w:rPrChange>
        </w:rPr>
        <w:t xml:space="preserve">　</w:t>
      </w:r>
      <w:r w:rsidR="00190B4E" w:rsidRPr="00AD5E30">
        <w:rPr>
          <w:rFonts w:ascii="ＭＳ 明朝" w:hAnsi="ＭＳ 明朝" w:hint="eastAsia"/>
          <w:sz w:val="24"/>
          <w:szCs w:val="24"/>
          <w:rPrChange w:id="431" w:author="水野　龍" w:date="2023-04-13T14:57:00Z">
            <w:rPr>
              <w:rFonts w:ascii="BIZ UD明朝 Medium" w:eastAsia="BIZ UD明朝 Medium" w:hAnsi="BIZ UD明朝 Medium" w:hint="eastAsia"/>
              <w:sz w:val="24"/>
              <w:szCs w:val="24"/>
            </w:rPr>
          </w:rPrChange>
        </w:rPr>
        <w:t>目的</w:t>
      </w:r>
      <w:r w:rsidRPr="00AD5E30">
        <w:rPr>
          <w:rFonts w:ascii="ＭＳ 明朝" w:hAnsi="ＭＳ 明朝" w:hint="eastAsia"/>
          <w:sz w:val="24"/>
          <w:szCs w:val="24"/>
          <w:rPrChange w:id="432" w:author="水野　龍" w:date="2023-04-13T14:57:00Z">
            <w:rPr>
              <w:rFonts w:ascii="BIZ UD明朝 Medium" w:eastAsia="BIZ UD明朝 Medium" w:hAnsi="BIZ UD明朝 Medium" w:hint="eastAsia"/>
              <w:sz w:val="24"/>
              <w:szCs w:val="24"/>
            </w:rPr>
          </w:rPrChange>
        </w:rPr>
        <w:t>場所</w:t>
      </w:r>
      <w:r w:rsidR="003178BB" w:rsidRPr="00AD5E30">
        <w:rPr>
          <w:rFonts w:ascii="ＭＳ 明朝" w:hAnsi="ＭＳ 明朝" w:hint="eastAsia"/>
          <w:sz w:val="24"/>
          <w:szCs w:val="24"/>
          <w:rPrChange w:id="433" w:author="水野　龍" w:date="2023-04-13T14:57:00Z">
            <w:rPr>
              <w:rFonts w:ascii="BIZ UD明朝 Medium" w:eastAsia="BIZ UD明朝 Medium" w:hAnsi="BIZ UD明朝 Medium" w:hint="eastAsia"/>
              <w:sz w:val="24"/>
              <w:szCs w:val="24"/>
            </w:rPr>
          </w:rPrChange>
        </w:rPr>
        <w:t xml:space="preserve">　　</w:t>
      </w:r>
      <w:r w:rsidR="008A6A52" w:rsidRPr="00AD5E30">
        <w:rPr>
          <w:rFonts w:ascii="ＭＳ 明朝" w:hAnsi="ＭＳ 明朝" w:hint="eastAsia"/>
          <w:sz w:val="24"/>
          <w:szCs w:val="24"/>
          <w:rPrChange w:id="434" w:author="水野　龍" w:date="2023-04-13T14:57:00Z">
            <w:rPr>
              <w:rFonts w:ascii="BIZ UD明朝 Medium" w:eastAsia="BIZ UD明朝 Medium" w:hAnsi="BIZ UD明朝 Medium" w:hint="eastAsia"/>
              <w:color w:val="FF0000"/>
              <w:sz w:val="24"/>
              <w:szCs w:val="24"/>
            </w:rPr>
          </w:rPrChange>
        </w:rPr>
        <w:t>岐阜市</w:t>
      </w:r>
      <w:del w:id="435" w:author="水野　龍" w:date="2023-04-24T17:16:00Z">
        <w:r w:rsidR="008A6A52" w:rsidRPr="00AD5E30" w:rsidDel="003E7492">
          <w:rPr>
            <w:rFonts w:ascii="ＭＳ 明朝" w:hAnsi="ＭＳ 明朝" w:hint="eastAsia"/>
            <w:sz w:val="24"/>
            <w:szCs w:val="24"/>
            <w:rPrChange w:id="436" w:author="水野　龍" w:date="2023-04-13T14:57:00Z">
              <w:rPr>
                <w:rFonts w:ascii="BIZ UD明朝 Medium" w:eastAsia="BIZ UD明朝 Medium" w:hAnsi="BIZ UD明朝 Medium" w:hint="eastAsia"/>
                <w:color w:val="FF0000"/>
                <w:sz w:val="24"/>
                <w:szCs w:val="24"/>
              </w:rPr>
            </w:rPrChange>
          </w:rPr>
          <w:delText>中部・北部及び南部プラント</w:delText>
        </w:r>
      </w:del>
      <w:del w:id="437" w:author="水野　龍" w:date="2023-04-13T15:45:00Z">
        <w:r w:rsidR="008A6A52" w:rsidRPr="00AD5E30" w:rsidDel="003A02D3">
          <w:rPr>
            <w:rFonts w:ascii="ＭＳ 明朝" w:hAnsi="ＭＳ 明朝"/>
            <w:sz w:val="24"/>
            <w:szCs w:val="24"/>
            <w:rPrChange w:id="438" w:author="水野　龍" w:date="2023-04-13T14:57:00Z">
              <w:rPr>
                <w:rFonts w:ascii="BIZ UD明朝 Medium" w:eastAsia="BIZ UD明朝 Medium" w:hAnsi="BIZ UD明朝 Medium"/>
                <w:color w:val="FF0000"/>
                <w:sz w:val="24"/>
                <w:szCs w:val="24"/>
              </w:rPr>
            </w:rPrChange>
          </w:rPr>
          <w:delText xml:space="preserve"> </w:delText>
        </w:r>
      </w:del>
      <w:del w:id="439" w:author="水野　龍" w:date="2023-04-24T17:16:00Z">
        <w:r w:rsidR="008A6A52" w:rsidRPr="00AD5E30" w:rsidDel="003E7492">
          <w:rPr>
            <w:rFonts w:ascii="ＭＳ 明朝" w:hAnsi="ＭＳ 明朝" w:hint="eastAsia"/>
            <w:sz w:val="24"/>
            <w:szCs w:val="24"/>
            <w:rPrChange w:id="440" w:author="水野　龍" w:date="2023-04-13T14:57:00Z">
              <w:rPr>
                <w:rFonts w:ascii="BIZ UD明朝 Medium" w:eastAsia="BIZ UD明朝 Medium" w:hAnsi="BIZ UD明朝 Medium" w:hint="eastAsia"/>
                <w:color w:val="FF0000"/>
                <w:sz w:val="24"/>
                <w:szCs w:val="24"/>
              </w:rPr>
            </w:rPrChange>
          </w:rPr>
          <w:delText>並びに則武及び須賀ポンプ場</w:delText>
        </w:r>
      </w:del>
      <w:ins w:id="441" w:author="水野　龍" w:date="2023-04-24T17:16:00Z">
        <w:r w:rsidR="003E7492">
          <w:rPr>
            <w:rFonts w:ascii="ＭＳ 明朝" w:hAnsi="ＭＳ 明朝" w:hint="eastAsia"/>
            <w:sz w:val="24"/>
            <w:szCs w:val="24"/>
          </w:rPr>
          <w:t>水道事業及び下水道事業管理者が指定する場所</w:t>
        </w:r>
      </w:ins>
    </w:p>
    <w:p w14:paraId="29FC6984" w14:textId="206AFE83" w:rsidR="00607452" w:rsidRPr="00AD5E30" w:rsidDel="003E7492" w:rsidRDefault="00607452">
      <w:pPr>
        <w:pStyle w:val="a3"/>
        <w:rPr>
          <w:del w:id="442" w:author="水野　龍" w:date="2023-04-24T17:16:00Z"/>
          <w:rFonts w:ascii="ＭＳ 明朝" w:hAnsi="ＭＳ 明朝"/>
          <w:sz w:val="24"/>
          <w:szCs w:val="24"/>
          <w:rPrChange w:id="443" w:author="水野　龍" w:date="2023-04-13T14:57:00Z">
            <w:rPr>
              <w:del w:id="444" w:author="水野　龍" w:date="2023-04-24T17:16:00Z"/>
              <w:rFonts w:ascii="BIZ UD明朝 Medium" w:eastAsia="BIZ UD明朝 Medium" w:hAnsi="BIZ UD明朝 Medium"/>
              <w:sz w:val="24"/>
              <w:szCs w:val="24"/>
            </w:rPr>
          </w:rPrChange>
        </w:rPr>
      </w:pPr>
    </w:p>
    <w:p w14:paraId="5368B6C2" w14:textId="3812007B" w:rsidR="00D6033D" w:rsidRPr="00AD5E30" w:rsidDel="003E7492" w:rsidRDefault="00D6033D" w:rsidP="00D6033D">
      <w:pPr>
        <w:pStyle w:val="a3"/>
        <w:pBdr>
          <w:top w:val="single" w:sz="4" w:space="1" w:color="auto"/>
          <w:left w:val="single" w:sz="4" w:space="0" w:color="auto"/>
          <w:bottom w:val="single" w:sz="4" w:space="1" w:color="auto"/>
          <w:right w:val="single" w:sz="4" w:space="4" w:color="auto"/>
          <w:between w:val="single" w:sz="4" w:space="1" w:color="auto"/>
        </w:pBdr>
        <w:ind w:leftChars="118" w:left="283" w:rightChars="176" w:right="422" w:firstLineChars="100" w:firstLine="226"/>
        <w:jc w:val="left"/>
        <w:rPr>
          <w:del w:id="445" w:author="水野　龍" w:date="2023-04-24T17:16:00Z"/>
          <w:rFonts w:ascii="ＭＳ 明朝" w:hAnsi="ＭＳ 明朝"/>
          <w:sz w:val="24"/>
          <w:szCs w:val="24"/>
          <w:rPrChange w:id="446" w:author="水野　龍" w:date="2023-04-13T14:57:00Z">
            <w:rPr>
              <w:del w:id="447" w:author="水野　龍" w:date="2023-04-24T17:16:00Z"/>
              <w:rFonts w:ascii="BIZ UD明朝 Medium" w:eastAsia="BIZ UD明朝 Medium" w:hAnsi="BIZ UD明朝 Medium"/>
              <w:sz w:val="24"/>
              <w:szCs w:val="24"/>
            </w:rPr>
          </w:rPrChange>
        </w:rPr>
      </w:pPr>
      <w:del w:id="448" w:author="水野　龍" w:date="2023-04-24T17:16:00Z">
        <w:r w:rsidRPr="00AD5E30" w:rsidDel="003E7492">
          <w:rPr>
            <w:rFonts w:ascii="ＭＳ 明朝" w:hAnsi="ＭＳ 明朝" w:hint="eastAsia"/>
            <w:rPrChange w:id="449" w:author="水野　龍" w:date="2023-04-13T14:57:00Z">
              <w:rPr>
                <w:rFonts w:ascii="BIZ UD明朝 Medium" w:eastAsia="BIZ UD明朝 Medium" w:hAnsi="BIZ UD明朝 Medium" w:hint="eastAsia"/>
              </w:rPr>
            </w:rPrChange>
          </w:rPr>
          <w:delText>国土交通省</w:delText>
        </w:r>
        <w:r w:rsidR="00804D74" w:rsidRPr="00AD5E30" w:rsidDel="003E7492">
          <w:rPr>
            <w:rFonts w:ascii="ＭＳ 明朝" w:hAnsi="ＭＳ 明朝" w:hint="eastAsia"/>
            <w:rPrChange w:id="450" w:author="水野　龍" w:date="2023-04-13T14:57:00Z">
              <w:rPr>
                <w:rFonts w:ascii="BIZ UD明朝 Medium" w:eastAsia="BIZ UD明朝 Medium" w:hAnsi="BIZ UD明朝 Medium" w:hint="eastAsia"/>
              </w:rPr>
            </w:rPrChange>
          </w:rPr>
          <w:delText xml:space="preserve">　</w:delText>
        </w:r>
        <w:r w:rsidRPr="00AD5E30" w:rsidDel="003E7492">
          <w:rPr>
            <w:rFonts w:ascii="ＭＳ 明朝" w:hAnsi="ＭＳ 明朝" w:hint="eastAsia"/>
            <w:rPrChange w:id="451" w:author="水野　龍" w:date="2023-04-13T14:57:00Z">
              <w:rPr>
                <w:rFonts w:ascii="BIZ UD明朝 Medium" w:eastAsia="BIZ UD明朝 Medium" w:hAnsi="BIZ UD明朝 Medium" w:hint="eastAsia"/>
              </w:rPr>
            </w:rPrChange>
          </w:rPr>
          <w:delText>「下水道処理施設維持管理業者登録簿」</w:delText>
        </w:r>
      </w:del>
    </w:p>
    <w:p w14:paraId="73380717" w14:textId="6B27A4A6" w:rsidR="00A77ABA" w:rsidRPr="00AD5E30" w:rsidDel="003E7492" w:rsidRDefault="00C37725" w:rsidP="00D6033D">
      <w:pPr>
        <w:pStyle w:val="a3"/>
        <w:pBdr>
          <w:top w:val="single" w:sz="4" w:space="1" w:color="auto"/>
          <w:left w:val="single" w:sz="4" w:space="0" w:color="auto"/>
          <w:bottom w:val="single" w:sz="4" w:space="1" w:color="auto"/>
          <w:right w:val="single" w:sz="4" w:space="4" w:color="auto"/>
          <w:between w:val="single" w:sz="4" w:space="1" w:color="auto"/>
        </w:pBdr>
        <w:ind w:leftChars="118" w:left="283" w:rightChars="176" w:right="422"/>
        <w:jc w:val="left"/>
        <w:rPr>
          <w:del w:id="452" w:author="水野　龍" w:date="2023-04-24T17:16:00Z"/>
          <w:rFonts w:ascii="ＭＳ 明朝" w:hAnsi="ＭＳ 明朝"/>
          <w:spacing w:val="0"/>
          <w:rPrChange w:id="453" w:author="水野　龍" w:date="2023-04-13T14:57:00Z">
            <w:rPr>
              <w:del w:id="454" w:author="水野　龍" w:date="2023-04-24T17:16:00Z"/>
              <w:rFonts w:ascii="BIZ UD明朝 Medium" w:eastAsia="BIZ UD明朝 Medium" w:hAnsi="BIZ UD明朝 Medium"/>
              <w:spacing w:val="0"/>
            </w:rPr>
          </w:rPrChange>
        </w:rPr>
      </w:pPr>
      <w:del w:id="455" w:author="水野　龍" w:date="2023-04-24T17:16:00Z">
        <w:r w:rsidRPr="00AD5E30" w:rsidDel="003E7492">
          <w:rPr>
            <w:rFonts w:ascii="ＭＳ 明朝" w:hAnsi="ＭＳ 明朝" w:hint="eastAsia"/>
            <w:rPrChange w:id="456" w:author="水野　龍" w:date="2023-04-13T14:57:00Z">
              <w:rPr>
                <w:rFonts w:ascii="BIZ UD明朝 Medium" w:eastAsia="BIZ UD明朝 Medium" w:hAnsi="BIZ UD明朝 Medium" w:hint="eastAsia"/>
              </w:rPr>
            </w:rPrChange>
          </w:rPr>
          <w:delText xml:space="preserve">　登録番号　　</w:delText>
        </w:r>
      </w:del>
    </w:p>
    <w:p w14:paraId="466A435F" w14:textId="77777777" w:rsidR="003E7492" w:rsidRDefault="003E7492" w:rsidP="00D6033D">
      <w:pPr>
        <w:pStyle w:val="a3"/>
        <w:jc w:val="left"/>
        <w:rPr>
          <w:ins w:id="457" w:author="水野　龍" w:date="2023-04-24T17:16:00Z"/>
          <w:rFonts w:ascii="ＭＳ 明朝" w:hAnsi="ＭＳ 明朝"/>
        </w:rPr>
      </w:pPr>
    </w:p>
    <w:p w14:paraId="05846F61" w14:textId="77777777" w:rsidR="003E7492" w:rsidRDefault="003E7492" w:rsidP="00D6033D">
      <w:pPr>
        <w:pStyle w:val="a3"/>
        <w:jc w:val="left"/>
        <w:rPr>
          <w:ins w:id="458" w:author="水野　龍" w:date="2023-04-24T17:16:00Z"/>
          <w:rFonts w:ascii="ＭＳ 明朝" w:hAnsi="ＭＳ 明朝"/>
        </w:rPr>
      </w:pPr>
    </w:p>
    <w:p w14:paraId="0973C82C" w14:textId="77777777" w:rsidR="003E7492" w:rsidRDefault="003E7492" w:rsidP="00D6033D">
      <w:pPr>
        <w:pStyle w:val="a3"/>
        <w:jc w:val="left"/>
        <w:rPr>
          <w:ins w:id="459" w:author="水野　龍" w:date="2023-04-24T17:16:00Z"/>
          <w:rFonts w:ascii="ＭＳ 明朝" w:hAnsi="ＭＳ 明朝"/>
        </w:rPr>
      </w:pPr>
    </w:p>
    <w:p w14:paraId="64589D4D" w14:textId="77777777" w:rsidR="003E7492" w:rsidRDefault="003E7492" w:rsidP="00D6033D">
      <w:pPr>
        <w:pStyle w:val="a3"/>
        <w:jc w:val="left"/>
        <w:rPr>
          <w:ins w:id="460" w:author="水野　龍" w:date="2023-04-24T17:16:00Z"/>
          <w:rFonts w:ascii="ＭＳ 明朝" w:hAnsi="ＭＳ 明朝"/>
        </w:rPr>
      </w:pPr>
    </w:p>
    <w:p w14:paraId="4774FCA9" w14:textId="601A19B2" w:rsidR="00A77ABA" w:rsidRPr="00AD5E30" w:rsidRDefault="0097237E" w:rsidP="00D6033D">
      <w:pPr>
        <w:pStyle w:val="a3"/>
        <w:jc w:val="left"/>
        <w:rPr>
          <w:rFonts w:ascii="ＭＳ 明朝" w:hAnsi="ＭＳ 明朝"/>
          <w:spacing w:val="0"/>
          <w:rPrChange w:id="461" w:author="水野　龍" w:date="2023-04-13T14:57:00Z">
            <w:rPr>
              <w:rFonts w:ascii="BIZ UD明朝 Medium" w:eastAsia="BIZ UD明朝 Medium" w:hAnsi="BIZ UD明朝 Medium"/>
              <w:spacing w:val="0"/>
            </w:rPr>
          </w:rPrChange>
        </w:rPr>
      </w:pPr>
      <w:r w:rsidRPr="00AD5E30">
        <w:rPr>
          <w:rFonts w:ascii="ＭＳ 明朝" w:hAnsi="ＭＳ 明朝" w:hint="eastAsia"/>
          <w:rPrChange w:id="462" w:author="水野　龍" w:date="2023-04-13T14:57:00Z">
            <w:rPr>
              <w:rFonts w:ascii="BIZ UD明朝 Medium" w:eastAsia="BIZ UD明朝 Medium" w:hAnsi="BIZ UD明朝 Medium" w:hint="eastAsia"/>
            </w:rPr>
          </w:rPrChange>
        </w:rPr>
        <w:lastRenderedPageBreak/>
        <w:t>様式第</w:t>
      </w:r>
      <w:r w:rsidR="00D6033D" w:rsidRPr="00AD5E30">
        <w:rPr>
          <w:rFonts w:ascii="ＭＳ 明朝" w:hAnsi="ＭＳ 明朝"/>
          <w:rPrChange w:id="463" w:author="水野　龍" w:date="2023-04-13T14:57:00Z">
            <w:rPr>
              <w:rFonts w:ascii="BIZ UD明朝 Medium" w:eastAsia="BIZ UD明朝 Medium" w:hAnsi="BIZ UD明朝 Medium"/>
            </w:rPr>
          </w:rPrChange>
        </w:rPr>
        <w:t>2-2</w:t>
      </w:r>
      <w:r w:rsidRPr="00AD5E30">
        <w:rPr>
          <w:rFonts w:ascii="ＭＳ 明朝" w:hAnsi="ＭＳ 明朝" w:hint="eastAsia"/>
          <w:rPrChange w:id="464" w:author="水野　龍" w:date="2023-04-13T14:57:00Z">
            <w:rPr>
              <w:rFonts w:ascii="BIZ UD明朝 Medium" w:eastAsia="BIZ UD明朝 Medium" w:hAnsi="BIZ UD明朝 Medium" w:hint="eastAsia"/>
            </w:rPr>
          </w:rPrChange>
        </w:rPr>
        <w:t>号</w:t>
      </w:r>
    </w:p>
    <w:p w14:paraId="6E0DAA3F" w14:textId="0D6F8013" w:rsidR="00A77ABA" w:rsidRDefault="00537A37">
      <w:pPr>
        <w:pStyle w:val="a3"/>
        <w:jc w:val="center"/>
        <w:rPr>
          <w:ins w:id="465" w:author="水野　龍" w:date="2023-04-26T14:38:00Z"/>
          <w:rFonts w:ascii="ＭＳ ゴシック" w:eastAsia="ＭＳ ゴシック" w:hAnsi="ＭＳ ゴシック"/>
          <w:b/>
          <w:bCs/>
          <w:spacing w:val="4"/>
          <w:sz w:val="32"/>
          <w:szCs w:val="32"/>
        </w:rPr>
      </w:pPr>
      <w:r w:rsidRPr="00242B2B">
        <w:rPr>
          <w:rFonts w:ascii="ＭＳ ゴシック" w:eastAsia="ＭＳ ゴシック" w:hAnsi="ＭＳ ゴシック" w:hint="eastAsia"/>
          <w:b/>
          <w:bCs/>
          <w:spacing w:val="4"/>
          <w:sz w:val="32"/>
          <w:szCs w:val="32"/>
          <w:rPrChange w:id="466" w:author="水野　龍" w:date="2023-04-13T15:39:00Z">
            <w:rPr>
              <w:rFonts w:ascii="BIZ UD明朝 Medium" w:eastAsia="BIZ UD明朝 Medium" w:hAnsi="BIZ UD明朝 Medium" w:hint="eastAsia"/>
              <w:b/>
              <w:bCs/>
              <w:spacing w:val="4"/>
              <w:sz w:val="32"/>
              <w:szCs w:val="32"/>
            </w:rPr>
          </w:rPrChange>
        </w:rPr>
        <w:t>業務委託実績調</w:t>
      </w:r>
      <w:r w:rsidR="00A77ABA" w:rsidRPr="00242B2B">
        <w:rPr>
          <w:rFonts w:ascii="ＭＳ ゴシック" w:eastAsia="ＭＳ ゴシック" w:hAnsi="ＭＳ ゴシック" w:hint="eastAsia"/>
          <w:b/>
          <w:bCs/>
          <w:spacing w:val="4"/>
          <w:sz w:val="32"/>
          <w:szCs w:val="32"/>
          <w:rPrChange w:id="467" w:author="水野　龍" w:date="2023-04-13T15:39:00Z">
            <w:rPr>
              <w:rFonts w:ascii="BIZ UD明朝 Medium" w:eastAsia="BIZ UD明朝 Medium" w:hAnsi="BIZ UD明朝 Medium" w:hint="eastAsia"/>
              <w:b/>
              <w:bCs/>
              <w:spacing w:val="4"/>
              <w:sz w:val="32"/>
              <w:szCs w:val="32"/>
            </w:rPr>
          </w:rPrChange>
        </w:rPr>
        <w:t>書</w:t>
      </w:r>
    </w:p>
    <w:p w14:paraId="099118D2" w14:textId="77777777" w:rsidR="0050785E" w:rsidRPr="00242B2B" w:rsidRDefault="0050785E">
      <w:pPr>
        <w:pStyle w:val="a3"/>
        <w:jc w:val="center"/>
        <w:rPr>
          <w:rFonts w:ascii="ＭＳ ゴシック" w:eastAsia="ＭＳ ゴシック" w:hAnsi="ＭＳ ゴシック"/>
          <w:spacing w:val="0"/>
          <w:rPrChange w:id="468" w:author="水野　龍" w:date="2023-04-13T15:39:00Z">
            <w:rPr>
              <w:rFonts w:ascii="BIZ UD明朝 Medium" w:eastAsia="BIZ UD明朝 Medium" w:hAnsi="BIZ UD明朝 Medium"/>
              <w:spacing w:val="0"/>
            </w:rPr>
          </w:rPrChange>
        </w:rPr>
      </w:pPr>
    </w:p>
    <w:p w14:paraId="1D491E56" w14:textId="6D67F968" w:rsidR="00A77ABA" w:rsidRDefault="0050785E">
      <w:pPr>
        <w:pStyle w:val="a3"/>
        <w:rPr>
          <w:ins w:id="469" w:author="水野　龍" w:date="2023-04-26T14:38:00Z"/>
          <w:rFonts w:ascii="ＭＳ 明朝" w:hAnsi="ＭＳ 明朝"/>
          <w:spacing w:val="0"/>
        </w:rPr>
      </w:pPr>
      <w:ins w:id="470" w:author="水野　龍" w:date="2023-04-26T14:38:00Z">
        <w:r>
          <w:rPr>
            <w:rFonts w:ascii="ＭＳ 明朝" w:hAnsi="ＭＳ 明朝" w:hint="eastAsia"/>
            <w:spacing w:val="0"/>
          </w:rPr>
          <w:t xml:space="preserve">　</w:t>
        </w:r>
        <w:r w:rsidRPr="0050785E">
          <w:rPr>
            <w:rFonts w:ascii="ＭＳ 明朝" w:hAnsi="ＭＳ 明朝" w:hint="eastAsia"/>
            <w:spacing w:val="0"/>
            <w:sz w:val="24"/>
            <w:szCs w:val="24"/>
            <w:rPrChange w:id="471" w:author="水野　龍" w:date="2023-04-26T14:38:00Z">
              <w:rPr>
                <w:rFonts w:ascii="ＭＳ 明朝" w:hAnsi="ＭＳ 明朝" w:hint="eastAsia"/>
                <w:spacing w:val="0"/>
              </w:rPr>
            </w:rPrChange>
          </w:rPr>
          <w:t>会社名</w:t>
        </w:r>
      </w:ins>
    </w:p>
    <w:p w14:paraId="14BFBD3E" w14:textId="77777777" w:rsidR="0050785E" w:rsidRPr="00AD5E30" w:rsidRDefault="0050785E">
      <w:pPr>
        <w:pStyle w:val="a3"/>
        <w:rPr>
          <w:rFonts w:ascii="ＭＳ 明朝" w:hAnsi="ＭＳ 明朝"/>
          <w:spacing w:val="0"/>
          <w:rPrChange w:id="472" w:author="水野　龍" w:date="2023-04-13T14:57:00Z">
            <w:rPr>
              <w:rFonts w:ascii="BIZ UD明朝 Medium" w:eastAsia="BIZ UD明朝 Medium" w:hAnsi="BIZ UD明朝 Medium"/>
              <w:spacing w:val="0"/>
            </w:rPr>
          </w:rPrChange>
        </w:rPr>
      </w:pP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Change w:id="473" w:author="水野　龍" w:date="2023-04-26T14:38:00Z">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PrChange>
      </w:tblPr>
      <w:tblGrid>
        <w:gridCol w:w="1701"/>
        <w:gridCol w:w="7513"/>
        <w:tblGridChange w:id="474">
          <w:tblGrid>
            <w:gridCol w:w="1701"/>
            <w:gridCol w:w="7513"/>
          </w:tblGrid>
        </w:tblGridChange>
      </w:tblGrid>
      <w:tr w:rsidR="001143B1" w:rsidRPr="00AD5E30" w14:paraId="02E26EF5" w14:textId="77777777" w:rsidTr="0050785E">
        <w:trPr>
          <w:trHeight w:val="1162"/>
          <w:trPrChange w:id="475" w:author="水野　龍" w:date="2023-04-26T14:38:00Z">
            <w:trPr>
              <w:trHeight w:val="884"/>
            </w:trPr>
          </w:trPrChange>
        </w:trPr>
        <w:tc>
          <w:tcPr>
            <w:tcW w:w="1701" w:type="dxa"/>
            <w:vAlign w:val="center"/>
            <w:tcPrChange w:id="476" w:author="水野　龍" w:date="2023-04-26T14:38:00Z">
              <w:tcPr>
                <w:tcW w:w="1701" w:type="dxa"/>
                <w:vAlign w:val="center"/>
              </w:tcPr>
            </w:tcPrChange>
          </w:tcPr>
          <w:p w14:paraId="191D8F01" w14:textId="77777777" w:rsidR="00FD48FF" w:rsidRPr="00AD5E30" w:rsidRDefault="00FD48FF" w:rsidP="00C326D8">
            <w:pPr>
              <w:pStyle w:val="a3"/>
              <w:ind w:left="80"/>
              <w:jc w:val="center"/>
              <w:rPr>
                <w:rFonts w:ascii="ＭＳ 明朝" w:hAnsi="ＭＳ 明朝"/>
                <w:spacing w:val="0"/>
                <w:sz w:val="24"/>
                <w:szCs w:val="24"/>
                <w:rPrChange w:id="477" w:author="水野　龍" w:date="2023-04-13T14:57:00Z">
                  <w:rPr>
                    <w:rFonts w:ascii="BIZ UD明朝 Medium" w:eastAsia="BIZ UD明朝 Medium" w:hAnsi="BIZ UD明朝 Medium"/>
                    <w:spacing w:val="0"/>
                    <w:sz w:val="24"/>
                    <w:szCs w:val="24"/>
                  </w:rPr>
                </w:rPrChange>
              </w:rPr>
            </w:pPr>
            <w:r w:rsidRPr="00AD5E30">
              <w:rPr>
                <w:rFonts w:ascii="ＭＳ 明朝" w:hAnsi="ＭＳ 明朝" w:hint="eastAsia"/>
                <w:spacing w:val="0"/>
                <w:sz w:val="24"/>
                <w:szCs w:val="24"/>
                <w:rPrChange w:id="478" w:author="水野　龍" w:date="2023-04-13T14:57:00Z">
                  <w:rPr>
                    <w:rFonts w:ascii="BIZ UD明朝 Medium" w:eastAsia="BIZ UD明朝 Medium" w:hAnsi="BIZ UD明朝 Medium" w:hint="eastAsia"/>
                    <w:spacing w:val="0"/>
                    <w:sz w:val="24"/>
                    <w:szCs w:val="24"/>
                  </w:rPr>
                </w:rPrChange>
              </w:rPr>
              <w:t>業務名</w:t>
            </w:r>
          </w:p>
        </w:tc>
        <w:tc>
          <w:tcPr>
            <w:tcW w:w="7513" w:type="dxa"/>
            <w:tcPrChange w:id="479" w:author="水野　龍" w:date="2023-04-26T14:38:00Z">
              <w:tcPr>
                <w:tcW w:w="7513" w:type="dxa"/>
              </w:tcPr>
            </w:tcPrChange>
          </w:tcPr>
          <w:p w14:paraId="1E03D0F6" w14:textId="77777777" w:rsidR="00FD48FF" w:rsidRPr="00AD5E30" w:rsidRDefault="00FD48FF" w:rsidP="00FD48FF">
            <w:pPr>
              <w:ind w:leftChars="100" w:left="240"/>
              <w:rPr>
                <w:rFonts w:ascii="ＭＳ 明朝" w:hAnsi="ＭＳ 明朝" w:cs="ＭＳ 明朝"/>
                <w:rPrChange w:id="480" w:author="水野　龍" w:date="2023-04-13T14:57:00Z">
                  <w:rPr>
                    <w:rFonts w:ascii="BIZ UD明朝 Medium" w:eastAsia="BIZ UD明朝 Medium" w:hAnsi="BIZ UD明朝 Medium" w:cs="ＭＳ 明朝"/>
                  </w:rPr>
                </w:rPrChange>
              </w:rPr>
            </w:pPr>
          </w:p>
          <w:p w14:paraId="13743EAB" w14:textId="77777777" w:rsidR="00FD48FF" w:rsidRPr="00AD5E30" w:rsidRDefault="00FD48FF" w:rsidP="00FD48FF">
            <w:pPr>
              <w:ind w:leftChars="100" w:left="240"/>
              <w:rPr>
                <w:rFonts w:ascii="ＭＳ 明朝" w:hAnsi="ＭＳ 明朝" w:cs="ＭＳ 明朝"/>
                <w:rPrChange w:id="481" w:author="水野　龍" w:date="2023-04-13T14:57:00Z">
                  <w:rPr>
                    <w:rFonts w:ascii="BIZ UD明朝 Medium" w:eastAsia="BIZ UD明朝 Medium" w:hAnsi="BIZ UD明朝 Medium" w:cs="ＭＳ 明朝"/>
                  </w:rPr>
                </w:rPrChange>
              </w:rPr>
            </w:pPr>
          </w:p>
          <w:p w14:paraId="6D94DCAB" w14:textId="77777777" w:rsidR="00FD48FF" w:rsidRPr="00AD5E30" w:rsidRDefault="00FD48FF" w:rsidP="00FD48FF">
            <w:pPr>
              <w:ind w:leftChars="100" w:left="240"/>
              <w:rPr>
                <w:rFonts w:ascii="ＭＳ 明朝" w:hAnsi="ＭＳ 明朝" w:cs="ＭＳ 明朝"/>
                <w:rPrChange w:id="482" w:author="水野　龍" w:date="2023-04-13T14:57:00Z">
                  <w:rPr>
                    <w:rFonts w:ascii="BIZ UD明朝 Medium" w:eastAsia="BIZ UD明朝 Medium" w:hAnsi="BIZ UD明朝 Medium" w:cs="ＭＳ 明朝"/>
                  </w:rPr>
                </w:rPrChange>
              </w:rPr>
            </w:pPr>
          </w:p>
        </w:tc>
      </w:tr>
      <w:tr w:rsidR="001143B1" w:rsidRPr="00AD5E30" w14:paraId="440A3253" w14:textId="77777777" w:rsidTr="0050785E">
        <w:trPr>
          <w:trHeight w:val="1122"/>
          <w:trPrChange w:id="483" w:author="水野　龍" w:date="2023-04-26T14:38:00Z">
            <w:trPr>
              <w:trHeight w:val="697"/>
            </w:trPr>
          </w:trPrChange>
        </w:trPr>
        <w:tc>
          <w:tcPr>
            <w:tcW w:w="1701" w:type="dxa"/>
            <w:vAlign w:val="center"/>
            <w:tcPrChange w:id="484" w:author="水野　龍" w:date="2023-04-26T14:38:00Z">
              <w:tcPr>
                <w:tcW w:w="1701" w:type="dxa"/>
                <w:vAlign w:val="center"/>
              </w:tcPr>
            </w:tcPrChange>
          </w:tcPr>
          <w:p w14:paraId="43C75098" w14:textId="77777777" w:rsidR="00C326D8" w:rsidRPr="00AD5E30" w:rsidRDefault="00C326D8" w:rsidP="00C326D8">
            <w:pPr>
              <w:pStyle w:val="a3"/>
              <w:ind w:left="80"/>
              <w:jc w:val="center"/>
              <w:rPr>
                <w:rFonts w:ascii="ＭＳ 明朝" w:hAnsi="ＭＳ 明朝"/>
                <w:spacing w:val="0"/>
                <w:sz w:val="24"/>
                <w:szCs w:val="24"/>
                <w:rPrChange w:id="485" w:author="水野　龍" w:date="2023-04-13T14:57:00Z">
                  <w:rPr>
                    <w:rFonts w:ascii="BIZ UD明朝 Medium" w:eastAsia="BIZ UD明朝 Medium" w:hAnsi="BIZ UD明朝 Medium"/>
                    <w:spacing w:val="0"/>
                    <w:sz w:val="24"/>
                    <w:szCs w:val="24"/>
                  </w:rPr>
                </w:rPrChange>
              </w:rPr>
            </w:pPr>
            <w:r w:rsidRPr="00AD5E30">
              <w:rPr>
                <w:rFonts w:ascii="ＭＳ 明朝" w:hAnsi="ＭＳ 明朝" w:hint="eastAsia"/>
                <w:spacing w:val="0"/>
                <w:sz w:val="24"/>
                <w:szCs w:val="24"/>
                <w:rPrChange w:id="486" w:author="水野　龍" w:date="2023-04-13T14:57:00Z">
                  <w:rPr>
                    <w:rFonts w:ascii="BIZ UD明朝 Medium" w:eastAsia="BIZ UD明朝 Medium" w:hAnsi="BIZ UD明朝 Medium" w:hint="eastAsia"/>
                    <w:spacing w:val="0"/>
                    <w:sz w:val="24"/>
                    <w:szCs w:val="24"/>
                  </w:rPr>
                </w:rPrChange>
              </w:rPr>
              <w:t>発注機関</w:t>
            </w:r>
          </w:p>
        </w:tc>
        <w:tc>
          <w:tcPr>
            <w:tcW w:w="7513" w:type="dxa"/>
            <w:tcPrChange w:id="487" w:author="水野　龍" w:date="2023-04-26T14:38:00Z">
              <w:tcPr>
                <w:tcW w:w="7513" w:type="dxa"/>
              </w:tcPr>
            </w:tcPrChange>
          </w:tcPr>
          <w:p w14:paraId="506BBBC6" w14:textId="77777777" w:rsidR="00C326D8" w:rsidRPr="00AD5E30" w:rsidRDefault="00C326D8" w:rsidP="00FD48FF">
            <w:pPr>
              <w:ind w:leftChars="100" w:left="240"/>
              <w:rPr>
                <w:rFonts w:ascii="ＭＳ 明朝" w:hAnsi="ＭＳ 明朝" w:cs="ＭＳ 明朝"/>
                <w:rPrChange w:id="488" w:author="水野　龍" w:date="2023-04-13T14:57:00Z">
                  <w:rPr>
                    <w:rFonts w:ascii="BIZ UD明朝 Medium" w:eastAsia="BIZ UD明朝 Medium" w:hAnsi="BIZ UD明朝 Medium" w:cs="ＭＳ 明朝"/>
                  </w:rPr>
                </w:rPrChange>
              </w:rPr>
            </w:pPr>
          </w:p>
          <w:p w14:paraId="500F82A1" w14:textId="77777777" w:rsidR="00C326D8" w:rsidRPr="00AD5E30" w:rsidRDefault="00C326D8" w:rsidP="00FD48FF">
            <w:pPr>
              <w:pStyle w:val="a3"/>
              <w:wordWrap/>
              <w:spacing w:line="240" w:lineRule="auto"/>
              <w:ind w:leftChars="100" w:left="240"/>
              <w:rPr>
                <w:rFonts w:ascii="ＭＳ 明朝" w:hAnsi="ＭＳ 明朝"/>
                <w:spacing w:val="0"/>
                <w:sz w:val="24"/>
                <w:szCs w:val="24"/>
                <w:rPrChange w:id="489" w:author="水野　龍" w:date="2023-04-13T14:57:00Z">
                  <w:rPr>
                    <w:rFonts w:ascii="BIZ UD明朝 Medium" w:eastAsia="BIZ UD明朝 Medium" w:hAnsi="BIZ UD明朝 Medium"/>
                    <w:spacing w:val="0"/>
                    <w:sz w:val="24"/>
                    <w:szCs w:val="24"/>
                  </w:rPr>
                </w:rPrChange>
              </w:rPr>
            </w:pPr>
          </w:p>
          <w:p w14:paraId="7E13434F" w14:textId="77777777" w:rsidR="00FD48FF" w:rsidRPr="00AD5E30" w:rsidRDefault="00FD48FF" w:rsidP="00FD48FF">
            <w:pPr>
              <w:pStyle w:val="a3"/>
              <w:wordWrap/>
              <w:spacing w:line="240" w:lineRule="auto"/>
              <w:ind w:leftChars="100" w:left="240"/>
              <w:rPr>
                <w:rFonts w:ascii="ＭＳ 明朝" w:hAnsi="ＭＳ 明朝"/>
                <w:spacing w:val="0"/>
                <w:sz w:val="24"/>
                <w:szCs w:val="24"/>
                <w:rPrChange w:id="490" w:author="水野　龍" w:date="2023-04-13T14:57:00Z">
                  <w:rPr>
                    <w:rFonts w:ascii="BIZ UD明朝 Medium" w:eastAsia="BIZ UD明朝 Medium" w:hAnsi="BIZ UD明朝 Medium"/>
                    <w:spacing w:val="0"/>
                    <w:sz w:val="24"/>
                    <w:szCs w:val="24"/>
                  </w:rPr>
                </w:rPrChange>
              </w:rPr>
            </w:pPr>
          </w:p>
        </w:tc>
      </w:tr>
      <w:tr w:rsidR="001143B1" w:rsidRPr="00AD5E30" w:rsidDel="0050785E" w14:paraId="5FFB6C9E" w14:textId="1CB284B0" w:rsidTr="00FD48FF">
        <w:trPr>
          <w:trHeight w:val="539"/>
          <w:del w:id="491" w:author="水野　龍" w:date="2023-04-26T14:37:00Z"/>
        </w:trPr>
        <w:tc>
          <w:tcPr>
            <w:tcW w:w="1701" w:type="dxa"/>
            <w:vAlign w:val="center"/>
          </w:tcPr>
          <w:p w14:paraId="5639611C" w14:textId="215AB695" w:rsidR="00C326D8" w:rsidRPr="00AD5E30" w:rsidDel="0050785E" w:rsidRDefault="00C326D8" w:rsidP="00C326D8">
            <w:pPr>
              <w:pStyle w:val="a3"/>
              <w:ind w:left="80"/>
              <w:jc w:val="center"/>
              <w:rPr>
                <w:del w:id="492" w:author="水野　龍" w:date="2023-04-26T14:37:00Z"/>
                <w:rFonts w:ascii="ＭＳ 明朝" w:hAnsi="ＭＳ 明朝"/>
                <w:spacing w:val="0"/>
                <w:sz w:val="24"/>
                <w:szCs w:val="24"/>
                <w:rPrChange w:id="493" w:author="水野　龍" w:date="2023-04-13T14:57:00Z">
                  <w:rPr>
                    <w:del w:id="494" w:author="水野　龍" w:date="2023-04-26T14:37:00Z"/>
                    <w:rFonts w:ascii="BIZ UD明朝 Medium" w:eastAsia="BIZ UD明朝 Medium" w:hAnsi="BIZ UD明朝 Medium"/>
                    <w:spacing w:val="0"/>
                    <w:sz w:val="24"/>
                    <w:szCs w:val="24"/>
                  </w:rPr>
                </w:rPrChange>
              </w:rPr>
            </w:pPr>
            <w:del w:id="495" w:author="水野　龍" w:date="2023-04-26T14:37:00Z">
              <w:r w:rsidRPr="00AD5E30" w:rsidDel="0050785E">
                <w:rPr>
                  <w:rFonts w:ascii="ＭＳ 明朝" w:hAnsi="ＭＳ 明朝" w:hint="eastAsia"/>
                  <w:rPrChange w:id="496" w:author="水野　龍" w:date="2023-04-13T14:57:00Z">
                    <w:rPr>
                      <w:rFonts w:ascii="BIZ UD明朝 Medium" w:eastAsia="BIZ UD明朝 Medium" w:hAnsi="BIZ UD明朝 Medium" w:hint="eastAsia"/>
                    </w:rPr>
                  </w:rPrChange>
                </w:rPr>
                <w:delText>施設又は</w:delText>
              </w:r>
            </w:del>
          </w:p>
          <w:p w14:paraId="724F4988" w14:textId="67D35B24" w:rsidR="00C326D8" w:rsidRPr="00AD5E30" w:rsidDel="0050785E" w:rsidRDefault="00C326D8" w:rsidP="00C326D8">
            <w:pPr>
              <w:pStyle w:val="a3"/>
              <w:ind w:left="80"/>
              <w:jc w:val="center"/>
              <w:rPr>
                <w:del w:id="497" w:author="水野　龍" w:date="2023-04-26T14:37:00Z"/>
                <w:rFonts w:ascii="ＭＳ 明朝" w:hAnsi="ＭＳ 明朝"/>
                <w:spacing w:val="0"/>
                <w:sz w:val="24"/>
                <w:szCs w:val="24"/>
                <w:rPrChange w:id="498" w:author="水野　龍" w:date="2023-04-13T14:57:00Z">
                  <w:rPr>
                    <w:del w:id="499" w:author="水野　龍" w:date="2023-04-26T14:37:00Z"/>
                    <w:rFonts w:ascii="BIZ UD明朝 Medium" w:eastAsia="BIZ UD明朝 Medium" w:hAnsi="BIZ UD明朝 Medium"/>
                    <w:spacing w:val="0"/>
                    <w:sz w:val="24"/>
                    <w:szCs w:val="24"/>
                  </w:rPr>
                </w:rPrChange>
              </w:rPr>
            </w:pPr>
            <w:del w:id="500" w:author="水野　龍" w:date="2023-04-26T14:37:00Z">
              <w:r w:rsidRPr="00AD5E30" w:rsidDel="0050785E">
                <w:rPr>
                  <w:rFonts w:ascii="ＭＳ 明朝" w:hAnsi="ＭＳ 明朝" w:hint="eastAsia"/>
                  <w:rPrChange w:id="501" w:author="水野　龍" w:date="2023-04-13T14:57:00Z">
                    <w:rPr>
                      <w:rFonts w:ascii="BIZ UD明朝 Medium" w:eastAsia="BIZ UD明朝 Medium" w:hAnsi="BIZ UD明朝 Medium" w:hint="eastAsia"/>
                    </w:rPr>
                  </w:rPrChange>
                </w:rPr>
                <w:delText>処理場名</w:delText>
              </w:r>
            </w:del>
          </w:p>
        </w:tc>
        <w:tc>
          <w:tcPr>
            <w:tcW w:w="7513" w:type="dxa"/>
          </w:tcPr>
          <w:p w14:paraId="66C4E8DB" w14:textId="20BE091F" w:rsidR="00C326D8" w:rsidRPr="00AD5E30" w:rsidDel="0050785E" w:rsidRDefault="00C326D8" w:rsidP="00FD48FF">
            <w:pPr>
              <w:ind w:leftChars="100" w:left="240"/>
              <w:rPr>
                <w:del w:id="502" w:author="水野　龍" w:date="2023-04-26T14:37:00Z"/>
                <w:rFonts w:ascii="ＭＳ 明朝" w:hAnsi="ＭＳ 明朝" w:cs="ＭＳ 明朝"/>
                <w:rPrChange w:id="503" w:author="水野　龍" w:date="2023-04-13T14:57:00Z">
                  <w:rPr>
                    <w:del w:id="504" w:author="水野　龍" w:date="2023-04-26T14:37:00Z"/>
                    <w:rFonts w:ascii="BIZ UD明朝 Medium" w:eastAsia="BIZ UD明朝 Medium" w:hAnsi="BIZ UD明朝 Medium" w:cs="ＭＳ 明朝"/>
                  </w:rPr>
                </w:rPrChange>
              </w:rPr>
            </w:pPr>
          </w:p>
          <w:p w14:paraId="2B25FC8A" w14:textId="3570A1CB" w:rsidR="00C326D8" w:rsidRPr="00AD5E30" w:rsidDel="0050785E" w:rsidRDefault="00C326D8" w:rsidP="00FD48FF">
            <w:pPr>
              <w:ind w:leftChars="100" w:left="240"/>
              <w:rPr>
                <w:del w:id="505" w:author="水野　龍" w:date="2023-04-26T14:37:00Z"/>
                <w:rFonts w:ascii="ＭＳ 明朝" w:hAnsi="ＭＳ 明朝" w:cs="ＭＳ 明朝"/>
                <w:rPrChange w:id="506" w:author="水野　龍" w:date="2023-04-13T14:57:00Z">
                  <w:rPr>
                    <w:del w:id="507" w:author="水野　龍" w:date="2023-04-26T14:37:00Z"/>
                    <w:rFonts w:ascii="BIZ UD明朝 Medium" w:eastAsia="BIZ UD明朝 Medium" w:hAnsi="BIZ UD明朝 Medium" w:cs="ＭＳ 明朝"/>
                  </w:rPr>
                </w:rPrChange>
              </w:rPr>
            </w:pPr>
          </w:p>
          <w:p w14:paraId="6B5611F2" w14:textId="325C5EED" w:rsidR="00C326D8" w:rsidRPr="00AD5E30" w:rsidDel="0050785E" w:rsidRDefault="00C326D8" w:rsidP="00FD48FF">
            <w:pPr>
              <w:pStyle w:val="a3"/>
              <w:wordWrap/>
              <w:spacing w:line="240" w:lineRule="auto"/>
              <w:ind w:leftChars="100" w:left="240"/>
              <w:rPr>
                <w:del w:id="508" w:author="水野　龍" w:date="2023-04-26T14:37:00Z"/>
                <w:rFonts w:ascii="ＭＳ 明朝" w:hAnsi="ＭＳ 明朝"/>
                <w:spacing w:val="0"/>
                <w:sz w:val="24"/>
                <w:szCs w:val="24"/>
                <w:rPrChange w:id="509" w:author="水野　龍" w:date="2023-04-13T14:57:00Z">
                  <w:rPr>
                    <w:del w:id="510" w:author="水野　龍" w:date="2023-04-26T14:37:00Z"/>
                    <w:rFonts w:ascii="BIZ UD明朝 Medium" w:eastAsia="BIZ UD明朝 Medium" w:hAnsi="BIZ UD明朝 Medium"/>
                    <w:spacing w:val="0"/>
                    <w:sz w:val="24"/>
                    <w:szCs w:val="24"/>
                  </w:rPr>
                </w:rPrChange>
              </w:rPr>
            </w:pPr>
          </w:p>
        </w:tc>
      </w:tr>
      <w:tr w:rsidR="001143B1" w:rsidRPr="00AD5E30" w14:paraId="6F45BEB4" w14:textId="77777777" w:rsidTr="0050785E">
        <w:trPr>
          <w:trHeight w:val="1124"/>
          <w:trPrChange w:id="511" w:author="水野　龍" w:date="2023-04-26T14:38:00Z">
            <w:trPr>
              <w:trHeight w:val="570"/>
            </w:trPr>
          </w:trPrChange>
        </w:trPr>
        <w:tc>
          <w:tcPr>
            <w:tcW w:w="1701" w:type="dxa"/>
            <w:vAlign w:val="center"/>
            <w:tcPrChange w:id="512" w:author="水野　龍" w:date="2023-04-26T14:38:00Z">
              <w:tcPr>
                <w:tcW w:w="1701" w:type="dxa"/>
                <w:vAlign w:val="center"/>
              </w:tcPr>
            </w:tcPrChange>
          </w:tcPr>
          <w:p w14:paraId="4B82E568" w14:textId="77777777" w:rsidR="00C326D8" w:rsidRPr="00AD5E30" w:rsidRDefault="00C326D8" w:rsidP="00C326D8">
            <w:pPr>
              <w:pStyle w:val="a3"/>
              <w:ind w:left="80"/>
              <w:jc w:val="center"/>
              <w:rPr>
                <w:rFonts w:ascii="ＭＳ 明朝" w:hAnsi="ＭＳ 明朝"/>
                <w:spacing w:val="0"/>
                <w:sz w:val="24"/>
                <w:szCs w:val="24"/>
                <w:rPrChange w:id="513" w:author="水野　龍" w:date="2023-04-13T14:57:00Z">
                  <w:rPr>
                    <w:rFonts w:ascii="BIZ UD明朝 Medium" w:eastAsia="BIZ UD明朝 Medium" w:hAnsi="BIZ UD明朝 Medium"/>
                    <w:spacing w:val="0"/>
                    <w:sz w:val="24"/>
                    <w:szCs w:val="24"/>
                  </w:rPr>
                </w:rPrChange>
              </w:rPr>
            </w:pPr>
            <w:r w:rsidRPr="00AD5E30">
              <w:rPr>
                <w:rFonts w:ascii="ＭＳ 明朝" w:hAnsi="ＭＳ 明朝" w:hint="eastAsia"/>
                <w:spacing w:val="0"/>
                <w:sz w:val="24"/>
                <w:szCs w:val="24"/>
                <w:rPrChange w:id="514" w:author="水野　龍" w:date="2023-04-13T14:57:00Z">
                  <w:rPr>
                    <w:rFonts w:ascii="BIZ UD明朝 Medium" w:eastAsia="BIZ UD明朝 Medium" w:hAnsi="BIZ UD明朝 Medium" w:hint="eastAsia"/>
                    <w:spacing w:val="0"/>
                    <w:sz w:val="24"/>
                    <w:szCs w:val="24"/>
                  </w:rPr>
                </w:rPrChange>
              </w:rPr>
              <w:t>業務場所</w:t>
            </w:r>
          </w:p>
        </w:tc>
        <w:tc>
          <w:tcPr>
            <w:tcW w:w="7513" w:type="dxa"/>
            <w:tcPrChange w:id="515" w:author="水野　龍" w:date="2023-04-26T14:38:00Z">
              <w:tcPr>
                <w:tcW w:w="7513" w:type="dxa"/>
              </w:tcPr>
            </w:tcPrChange>
          </w:tcPr>
          <w:p w14:paraId="77A791DB" w14:textId="77777777" w:rsidR="00C326D8" w:rsidRPr="00AD5E30" w:rsidRDefault="00C326D8" w:rsidP="00FD48FF">
            <w:pPr>
              <w:ind w:leftChars="100" w:left="240"/>
              <w:rPr>
                <w:rFonts w:ascii="ＭＳ 明朝" w:hAnsi="ＭＳ 明朝" w:cs="ＭＳ 明朝"/>
                <w:rPrChange w:id="516" w:author="水野　龍" w:date="2023-04-13T14:57:00Z">
                  <w:rPr>
                    <w:rFonts w:ascii="BIZ UD明朝 Medium" w:eastAsia="BIZ UD明朝 Medium" w:hAnsi="BIZ UD明朝 Medium" w:cs="ＭＳ 明朝"/>
                  </w:rPr>
                </w:rPrChange>
              </w:rPr>
            </w:pPr>
          </w:p>
          <w:p w14:paraId="72937EE8" w14:textId="77777777" w:rsidR="00FD48FF" w:rsidRPr="00AD5E30" w:rsidRDefault="00FD48FF" w:rsidP="00FD48FF">
            <w:pPr>
              <w:ind w:leftChars="100" w:left="240"/>
              <w:rPr>
                <w:rFonts w:ascii="ＭＳ 明朝" w:hAnsi="ＭＳ 明朝" w:cs="ＭＳ 明朝"/>
                <w:rPrChange w:id="517" w:author="水野　龍" w:date="2023-04-13T14:57:00Z">
                  <w:rPr>
                    <w:rFonts w:ascii="BIZ UD明朝 Medium" w:eastAsia="BIZ UD明朝 Medium" w:hAnsi="BIZ UD明朝 Medium" w:cs="ＭＳ 明朝"/>
                  </w:rPr>
                </w:rPrChange>
              </w:rPr>
            </w:pPr>
          </w:p>
          <w:p w14:paraId="1F789055" w14:textId="77777777" w:rsidR="00C326D8" w:rsidRPr="00AD5E30" w:rsidRDefault="00C326D8" w:rsidP="00FD48FF">
            <w:pPr>
              <w:pStyle w:val="a3"/>
              <w:wordWrap/>
              <w:spacing w:line="240" w:lineRule="auto"/>
              <w:ind w:leftChars="100" w:left="240"/>
              <w:rPr>
                <w:rFonts w:ascii="ＭＳ 明朝" w:hAnsi="ＭＳ 明朝"/>
                <w:spacing w:val="0"/>
                <w:sz w:val="24"/>
                <w:szCs w:val="24"/>
                <w:rPrChange w:id="518" w:author="水野　龍" w:date="2023-04-13T14:57:00Z">
                  <w:rPr>
                    <w:rFonts w:ascii="BIZ UD明朝 Medium" w:eastAsia="BIZ UD明朝 Medium" w:hAnsi="BIZ UD明朝 Medium"/>
                    <w:spacing w:val="0"/>
                    <w:sz w:val="24"/>
                    <w:szCs w:val="24"/>
                  </w:rPr>
                </w:rPrChange>
              </w:rPr>
            </w:pPr>
          </w:p>
        </w:tc>
      </w:tr>
      <w:tr w:rsidR="001143B1" w:rsidRPr="00AD5E30" w14:paraId="3A421D4F" w14:textId="77777777" w:rsidTr="00FD48FF">
        <w:trPr>
          <w:trHeight w:val="555"/>
        </w:trPr>
        <w:tc>
          <w:tcPr>
            <w:tcW w:w="1701" w:type="dxa"/>
            <w:vAlign w:val="center"/>
          </w:tcPr>
          <w:p w14:paraId="61B1F793" w14:textId="77777777" w:rsidR="00C326D8" w:rsidRPr="00AD5E30" w:rsidRDefault="00C326D8" w:rsidP="00C326D8">
            <w:pPr>
              <w:pStyle w:val="a3"/>
              <w:ind w:left="80"/>
              <w:jc w:val="center"/>
              <w:rPr>
                <w:rFonts w:ascii="ＭＳ 明朝" w:hAnsi="ＭＳ 明朝"/>
                <w:spacing w:val="0"/>
                <w:sz w:val="24"/>
                <w:szCs w:val="24"/>
                <w:rPrChange w:id="519" w:author="水野　龍" w:date="2023-04-13T14:57:00Z">
                  <w:rPr>
                    <w:rFonts w:ascii="BIZ UD明朝 Medium" w:eastAsia="BIZ UD明朝 Medium" w:hAnsi="BIZ UD明朝 Medium"/>
                    <w:spacing w:val="0"/>
                    <w:sz w:val="24"/>
                    <w:szCs w:val="24"/>
                  </w:rPr>
                </w:rPrChange>
              </w:rPr>
            </w:pPr>
            <w:r w:rsidRPr="00AD5E30">
              <w:rPr>
                <w:rFonts w:ascii="ＭＳ 明朝" w:hAnsi="ＭＳ 明朝" w:hint="eastAsia"/>
                <w:spacing w:val="0"/>
                <w:sz w:val="24"/>
                <w:szCs w:val="24"/>
                <w:rPrChange w:id="520" w:author="水野　龍" w:date="2023-04-13T14:57:00Z">
                  <w:rPr>
                    <w:rFonts w:ascii="BIZ UD明朝 Medium" w:eastAsia="BIZ UD明朝 Medium" w:hAnsi="BIZ UD明朝 Medium" w:hint="eastAsia"/>
                    <w:spacing w:val="0"/>
                    <w:sz w:val="24"/>
                    <w:szCs w:val="24"/>
                  </w:rPr>
                </w:rPrChange>
              </w:rPr>
              <w:t>契約金額</w:t>
            </w:r>
          </w:p>
        </w:tc>
        <w:tc>
          <w:tcPr>
            <w:tcW w:w="7513" w:type="dxa"/>
          </w:tcPr>
          <w:p w14:paraId="0373A9BC" w14:textId="77777777" w:rsidR="00C326D8" w:rsidRPr="00AD5E30" w:rsidRDefault="00C326D8" w:rsidP="00FD48FF">
            <w:pPr>
              <w:ind w:leftChars="100" w:left="240"/>
              <w:rPr>
                <w:rFonts w:ascii="ＭＳ 明朝" w:hAnsi="ＭＳ 明朝" w:cs="ＭＳ 明朝"/>
                <w:rPrChange w:id="521" w:author="水野　龍" w:date="2023-04-13T14:57:00Z">
                  <w:rPr>
                    <w:rFonts w:ascii="BIZ UD明朝 Medium" w:eastAsia="BIZ UD明朝 Medium" w:hAnsi="BIZ UD明朝 Medium" w:cs="ＭＳ 明朝"/>
                  </w:rPr>
                </w:rPrChange>
              </w:rPr>
            </w:pPr>
          </w:p>
          <w:p w14:paraId="074330EC" w14:textId="26B43861" w:rsidR="00FD48FF" w:rsidRPr="00AD5E30" w:rsidRDefault="0050785E">
            <w:pPr>
              <w:wordWrap w:val="0"/>
              <w:ind w:leftChars="100" w:left="240"/>
              <w:jc w:val="right"/>
              <w:rPr>
                <w:rFonts w:ascii="ＭＳ 明朝" w:hAnsi="ＭＳ 明朝" w:cs="ＭＳ 明朝"/>
                <w:rPrChange w:id="522" w:author="水野　龍" w:date="2023-04-13T14:57:00Z">
                  <w:rPr>
                    <w:rFonts w:ascii="BIZ UD明朝 Medium" w:eastAsia="BIZ UD明朝 Medium" w:hAnsi="BIZ UD明朝 Medium" w:cs="ＭＳ 明朝"/>
                  </w:rPr>
                </w:rPrChange>
              </w:rPr>
              <w:pPrChange w:id="523" w:author="水野　龍" w:date="2023-04-26T14:37:00Z">
                <w:pPr>
                  <w:ind w:leftChars="100" w:left="240"/>
                </w:pPr>
              </w:pPrChange>
            </w:pPr>
            <w:ins w:id="524" w:author="水野　龍" w:date="2023-04-26T14:37:00Z">
              <w:r>
                <w:rPr>
                  <w:rFonts w:ascii="ＭＳ 明朝" w:hAnsi="ＭＳ 明朝" w:cs="ＭＳ 明朝" w:hint="eastAsia"/>
                </w:rPr>
                <w:t xml:space="preserve">円　</w:t>
              </w:r>
            </w:ins>
          </w:p>
          <w:p w14:paraId="37B873E0" w14:textId="77777777" w:rsidR="00C326D8" w:rsidRPr="00AD5E30" w:rsidRDefault="00C326D8" w:rsidP="00FD48FF">
            <w:pPr>
              <w:pStyle w:val="a3"/>
              <w:wordWrap/>
              <w:spacing w:line="240" w:lineRule="auto"/>
              <w:ind w:leftChars="100" w:left="240"/>
              <w:rPr>
                <w:rFonts w:ascii="ＭＳ 明朝" w:hAnsi="ＭＳ 明朝"/>
                <w:spacing w:val="0"/>
                <w:sz w:val="24"/>
                <w:szCs w:val="24"/>
                <w:rPrChange w:id="525" w:author="水野　龍" w:date="2023-04-13T14:57:00Z">
                  <w:rPr>
                    <w:rFonts w:ascii="BIZ UD明朝 Medium" w:eastAsia="BIZ UD明朝 Medium" w:hAnsi="BIZ UD明朝 Medium"/>
                    <w:spacing w:val="0"/>
                    <w:sz w:val="24"/>
                    <w:szCs w:val="24"/>
                  </w:rPr>
                </w:rPrChange>
              </w:rPr>
            </w:pPr>
          </w:p>
        </w:tc>
      </w:tr>
      <w:tr w:rsidR="001143B1" w:rsidRPr="00AD5E30" w14:paraId="1A73EB07" w14:textId="77777777" w:rsidTr="00FD48FF">
        <w:trPr>
          <w:trHeight w:val="645"/>
        </w:trPr>
        <w:tc>
          <w:tcPr>
            <w:tcW w:w="1701" w:type="dxa"/>
            <w:vAlign w:val="center"/>
          </w:tcPr>
          <w:p w14:paraId="156B3DBD" w14:textId="77777777" w:rsidR="00C326D8" w:rsidRPr="00AD5E30" w:rsidRDefault="00C326D8" w:rsidP="00C326D8">
            <w:pPr>
              <w:pStyle w:val="a3"/>
              <w:ind w:left="80"/>
              <w:jc w:val="center"/>
              <w:rPr>
                <w:rFonts w:ascii="ＭＳ 明朝" w:hAnsi="ＭＳ 明朝"/>
                <w:spacing w:val="0"/>
                <w:sz w:val="24"/>
                <w:szCs w:val="24"/>
                <w:rPrChange w:id="526" w:author="水野　龍" w:date="2023-04-13T14:57:00Z">
                  <w:rPr>
                    <w:rFonts w:ascii="BIZ UD明朝 Medium" w:eastAsia="BIZ UD明朝 Medium" w:hAnsi="BIZ UD明朝 Medium"/>
                    <w:spacing w:val="0"/>
                    <w:sz w:val="24"/>
                    <w:szCs w:val="24"/>
                  </w:rPr>
                </w:rPrChange>
              </w:rPr>
            </w:pPr>
            <w:r w:rsidRPr="00AD5E30">
              <w:rPr>
                <w:rFonts w:ascii="ＭＳ 明朝" w:hAnsi="ＭＳ 明朝" w:hint="eastAsia"/>
                <w:spacing w:val="0"/>
                <w:sz w:val="24"/>
                <w:szCs w:val="24"/>
                <w:rPrChange w:id="527" w:author="水野　龍" w:date="2023-04-13T14:57:00Z">
                  <w:rPr>
                    <w:rFonts w:ascii="BIZ UD明朝 Medium" w:eastAsia="BIZ UD明朝 Medium" w:hAnsi="BIZ UD明朝 Medium" w:hint="eastAsia"/>
                    <w:spacing w:val="0"/>
                    <w:sz w:val="24"/>
                    <w:szCs w:val="24"/>
                  </w:rPr>
                </w:rPrChange>
              </w:rPr>
              <w:t>履行期間</w:t>
            </w:r>
          </w:p>
        </w:tc>
        <w:tc>
          <w:tcPr>
            <w:tcW w:w="7513" w:type="dxa"/>
            <w:vAlign w:val="center"/>
          </w:tcPr>
          <w:p w14:paraId="4E2C2D90" w14:textId="77777777" w:rsidR="00FD48FF" w:rsidRPr="00AD5E30" w:rsidRDefault="00FD48FF" w:rsidP="00FD48FF">
            <w:pPr>
              <w:pStyle w:val="a3"/>
              <w:wordWrap/>
              <w:spacing w:line="240" w:lineRule="auto"/>
              <w:ind w:leftChars="100" w:left="240"/>
              <w:rPr>
                <w:rFonts w:ascii="ＭＳ 明朝" w:hAnsi="ＭＳ 明朝"/>
                <w:spacing w:val="0"/>
                <w:sz w:val="24"/>
                <w:szCs w:val="24"/>
                <w:rPrChange w:id="528" w:author="水野　龍" w:date="2023-04-13T14:57:00Z">
                  <w:rPr>
                    <w:rFonts w:ascii="BIZ UD明朝 Medium" w:eastAsia="BIZ UD明朝 Medium" w:hAnsi="BIZ UD明朝 Medium"/>
                    <w:spacing w:val="0"/>
                    <w:sz w:val="24"/>
                    <w:szCs w:val="24"/>
                  </w:rPr>
                </w:rPrChange>
              </w:rPr>
            </w:pPr>
          </w:p>
          <w:p w14:paraId="0FDCC61B" w14:textId="77777777" w:rsidR="00C326D8" w:rsidRPr="00AD5E30" w:rsidRDefault="00C326D8" w:rsidP="009312D3">
            <w:pPr>
              <w:pStyle w:val="a3"/>
              <w:wordWrap/>
              <w:spacing w:line="240" w:lineRule="auto"/>
              <w:ind w:leftChars="100" w:left="240" w:firstLineChars="200" w:firstLine="480"/>
              <w:rPr>
                <w:rFonts w:ascii="ＭＳ 明朝" w:hAnsi="ＭＳ 明朝"/>
                <w:spacing w:val="0"/>
                <w:sz w:val="24"/>
                <w:szCs w:val="24"/>
                <w:rPrChange w:id="529" w:author="水野　龍" w:date="2023-04-13T14:57:00Z">
                  <w:rPr>
                    <w:rFonts w:ascii="BIZ UD明朝 Medium" w:eastAsia="BIZ UD明朝 Medium" w:hAnsi="BIZ UD明朝 Medium"/>
                    <w:spacing w:val="0"/>
                    <w:sz w:val="24"/>
                    <w:szCs w:val="24"/>
                  </w:rPr>
                </w:rPrChange>
              </w:rPr>
            </w:pPr>
            <w:r w:rsidRPr="00AD5E30">
              <w:rPr>
                <w:rFonts w:ascii="ＭＳ 明朝" w:hAnsi="ＭＳ 明朝" w:hint="eastAsia"/>
                <w:spacing w:val="0"/>
                <w:sz w:val="24"/>
                <w:szCs w:val="24"/>
                <w:rPrChange w:id="530" w:author="水野　龍" w:date="2023-04-13T14:57:00Z">
                  <w:rPr>
                    <w:rFonts w:ascii="BIZ UD明朝 Medium" w:eastAsia="BIZ UD明朝 Medium" w:hAnsi="BIZ UD明朝 Medium" w:hint="eastAsia"/>
                    <w:spacing w:val="0"/>
                    <w:sz w:val="24"/>
                    <w:szCs w:val="24"/>
                  </w:rPr>
                </w:rPrChange>
              </w:rPr>
              <w:t xml:space="preserve">　　年　　月　</w:t>
            </w:r>
            <w:r w:rsidR="00FA00DD" w:rsidRPr="00AD5E30">
              <w:rPr>
                <w:rFonts w:ascii="ＭＳ 明朝" w:hAnsi="ＭＳ 明朝" w:hint="eastAsia"/>
                <w:spacing w:val="0"/>
                <w:sz w:val="24"/>
                <w:szCs w:val="24"/>
                <w:rPrChange w:id="531" w:author="水野　龍" w:date="2023-04-13T14:57:00Z">
                  <w:rPr>
                    <w:rFonts w:ascii="BIZ UD明朝 Medium" w:eastAsia="BIZ UD明朝 Medium" w:hAnsi="BIZ UD明朝 Medium" w:hint="eastAsia"/>
                    <w:spacing w:val="0"/>
                    <w:sz w:val="24"/>
                    <w:szCs w:val="24"/>
                  </w:rPr>
                </w:rPrChange>
              </w:rPr>
              <w:t xml:space="preserve">　日　～　</w:t>
            </w:r>
            <w:r w:rsidR="002B4F67" w:rsidRPr="00AD5E30">
              <w:rPr>
                <w:rFonts w:ascii="ＭＳ 明朝" w:hAnsi="ＭＳ 明朝" w:hint="eastAsia"/>
                <w:spacing w:val="0"/>
                <w:sz w:val="24"/>
                <w:szCs w:val="24"/>
                <w:rPrChange w:id="532" w:author="水野　龍" w:date="2023-04-13T14:57:00Z">
                  <w:rPr>
                    <w:rFonts w:ascii="BIZ UD明朝 Medium" w:eastAsia="BIZ UD明朝 Medium" w:hAnsi="BIZ UD明朝 Medium" w:hint="eastAsia"/>
                    <w:spacing w:val="0"/>
                    <w:sz w:val="24"/>
                    <w:szCs w:val="24"/>
                  </w:rPr>
                </w:rPrChange>
              </w:rPr>
              <w:t xml:space="preserve">　</w:t>
            </w:r>
            <w:r w:rsidRPr="00AD5E30">
              <w:rPr>
                <w:rFonts w:ascii="ＭＳ 明朝" w:hAnsi="ＭＳ 明朝" w:hint="eastAsia"/>
                <w:spacing w:val="0"/>
                <w:sz w:val="24"/>
                <w:szCs w:val="24"/>
                <w:rPrChange w:id="533" w:author="水野　龍" w:date="2023-04-13T14:57:00Z">
                  <w:rPr>
                    <w:rFonts w:ascii="BIZ UD明朝 Medium" w:eastAsia="BIZ UD明朝 Medium" w:hAnsi="BIZ UD明朝 Medium" w:hint="eastAsia"/>
                    <w:spacing w:val="0"/>
                    <w:sz w:val="24"/>
                    <w:szCs w:val="24"/>
                  </w:rPr>
                </w:rPrChange>
              </w:rPr>
              <w:t xml:space="preserve">　　年　　月　　日</w:t>
            </w:r>
          </w:p>
          <w:p w14:paraId="23A8B6A7" w14:textId="77777777" w:rsidR="00FD48FF" w:rsidRPr="00AD5E30" w:rsidRDefault="00FD48FF" w:rsidP="00FD48FF">
            <w:pPr>
              <w:pStyle w:val="a3"/>
              <w:wordWrap/>
              <w:spacing w:line="240" w:lineRule="auto"/>
              <w:ind w:leftChars="100" w:left="1488" w:hangingChars="520" w:hanging="1248"/>
              <w:rPr>
                <w:rFonts w:ascii="ＭＳ 明朝" w:hAnsi="ＭＳ 明朝"/>
                <w:spacing w:val="0"/>
                <w:sz w:val="24"/>
                <w:szCs w:val="24"/>
                <w:rPrChange w:id="534" w:author="水野　龍" w:date="2023-04-13T14:57:00Z">
                  <w:rPr>
                    <w:rFonts w:ascii="BIZ UD明朝 Medium" w:eastAsia="BIZ UD明朝 Medium" w:hAnsi="BIZ UD明朝 Medium"/>
                    <w:spacing w:val="0"/>
                    <w:sz w:val="24"/>
                    <w:szCs w:val="24"/>
                  </w:rPr>
                </w:rPrChange>
              </w:rPr>
            </w:pPr>
          </w:p>
        </w:tc>
      </w:tr>
      <w:tr w:rsidR="001143B1" w:rsidRPr="00AD5E30" w:rsidDel="0050785E" w14:paraId="275AB27C" w14:textId="7B89E140" w:rsidTr="00FD48FF">
        <w:trPr>
          <w:trHeight w:val="2262"/>
          <w:del w:id="535" w:author="水野　龍" w:date="2023-04-26T14:37:00Z"/>
        </w:trPr>
        <w:tc>
          <w:tcPr>
            <w:tcW w:w="1701" w:type="dxa"/>
            <w:vAlign w:val="center"/>
          </w:tcPr>
          <w:p w14:paraId="6C0C3485" w14:textId="70B59B0B" w:rsidR="00C326D8" w:rsidRPr="00AD5E30" w:rsidDel="0050785E" w:rsidRDefault="00C326D8" w:rsidP="00C326D8">
            <w:pPr>
              <w:pStyle w:val="a3"/>
              <w:ind w:left="80"/>
              <w:jc w:val="center"/>
              <w:rPr>
                <w:del w:id="536" w:author="水野　龍" w:date="2023-04-26T14:37:00Z"/>
                <w:rFonts w:ascii="ＭＳ 明朝" w:hAnsi="ＭＳ 明朝"/>
                <w:spacing w:val="0"/>
                <w:sz w:val="24"/>
                <w:szCs w:val="24"/>
                <w:rPrChange w:id="537" w:author="水野　龍" w:date="2023-04-13T14:57:00Z">
                  <w:rPr>
                    <w:del w:id="538" w:author="水野　龍" w:date="2023-04-26T14:37:00Z"/>
                    <w:rFonts w:ascii="BIZ UD明朝 Medium" w:eastAsia="BIZ UD明朝 Medium" w:hAnsi="BIZ UD明朝 Medium"/>
                    <w:spacing w:val="0"/>
                    <w:sz w:val="24"/>
                    <w:szCs w:val="24"/>
                  </w:rPr>
                </w:rPrChange>
              </w:rPr>
            </w:pPr>
            <w:del w:id="539" w:author="水野　龍" w:date="2023-04-26T14:37:00Z">
              <w:r w:rsidRPr="00AD5E30" w:rsidDel="0050785E">
                <w:rPr>
                  <w:rFonts w:ascii="ＭＳ 明朝" w:hAnsi="ＭＳ 明朝" w:hint="eastAsia"/>
                  <w:rPrChange w:id="540" w:author="水野　龍" w:date="2023-04-13T14:57:00Z">
                    <w:rPr>
                      <w:rFonts w:ascii="BIZ UD明朝 Medium" w:eastAsia="BIZ UD明朝 Medium" w:hAnsi="BIZ UD明朝 Medium" w:hint="eastAsia"/>
                    </w:rPr>
                  </w:rPrChange>
                </w:rPr>
                <w:delText>施設概要</w:delText>
              </w:r>
            </w:del>
          </w:p>
        </w:tc>
        <w:tc>
          <w:tcPr>
            <w:tcW w:w="7513" w:type="dxa"/>
          </w:tcPr>
          <w:p w14:paraId="2B47CF60" w14:textId="0209ED56" w:rsidR="00C326D8" w:rsidRPr="00AD5E30" w:rsidDel="0050785E" w:rsidRDefault="00C326D8" w:rsidP="00FD48FF">
            <w:pPr>
              <w:pStyle w:val="a3"/>
              <w:wordWrap/>
              <w:spacing w:line="240" w:lineRule="auto"/>
              <w:ind w:leftChars="100" w:left="240"/>
              <w:rPr>
                <w:del w:id="541" w:author="水野　龍" w:date="2023-04-26T14:37:00Z"/>
                <w:rFonts w:ascii="ＭＳ 明朝" w:hAnsi="ＭＳ 明朝"/>
                <w:spacing w:val="0"/>
                <w:sz w:val="24"/>
                <w:szCs w:val="24"/>
                <w:rPrChange w:id="542" w:author="水野　龍" w:date="2023-04-13T14:57:00Z">
                  <w:rPr>
                    <w:del w:id="543" w:author="水野　龍" w:date="2023-04-26T14:37:00Z"/>
                    <w:rFonts w:ascii="BIZ UD明朝 Medium" w:eastAsia="BIZ UD明朝 Medium" w:hAnsi="BIZ UD明朝 Medium"/>
                    <w:spacing w:val="0"/>
                    <w:sz w:val="24"/>
                    <w:szCs w:val="24"/>
                  </w:rPr>
                </w:rPrChange>
              </w:rPr>
            </w:pPr>
          </w:p>
          <w:p w14:paraId="7CEB4F7E" w14:textId="51E2A4ED" w:rsidR="00C326D8" w:rsidRPr="00AD5E30" w:rsidDel="0050785E" w:rsidRDefault="00C326D8" w:rsidP="00FD48FF">
            <w:pPr>
              <w:pStyle w:val="a3"/>
              <w:wordWrap/>
              <w:spacing w:line="240" w:lineRule="auto"/>
              <w:ind w:leftChars="100" w:left="240"/>
              <w:rPr>
                <w:del w:id="544" w:author="水野　龍" w:date="2023-04-26T14:37:00Z"/>
                <w:rFonts w:ascii="ＭＳ 明朝" w:hAnsi="ＭＳ 明朝"/>
                <w:spacing w:val="0"/>
                <w:sz w:val="24"/>
                <w:szCs w:val="24"/>
                <w:rPrChange w:id="545" w:author="水野　龍" w:date="2023-04-13T14:57:00Z">
                  <w:rPr>
                    <w:del w:id="546" w:author="水野　龍" w:date="2023-04-26T14:37:00Z"/>
                    <w:rFonts w:ascii="BIZ UD明朝 Medium" w:eastAsia="BIZ UD明朝 Medium" w:hAnsi="BIZ UD明朝 Medium"/>
                    <w:spacing w:val="0"/>
                    <w:sz w:val="24"/>
                    <w:szCs w:val="24"/>
                  </w:rPr>
                </w:rPrChange>
              </w:rPr>
            </w:pPr>
          </w:p>
          <w:p w14:paraId="6A5588C3" w14:textId="7EDE0A23" w:rsidR="00FD48FF" w:rsidRPr="00AD5E30" w:rsidDel="0050785E" w:rsidRDefault="00FD48FF" w:rsidP="00FD48FF">
            <w:pPr>
              <w:pStyle w:val="a3"/>
              <w:wordWrap/>
              <w:spacing w:line="240" w:lineRule="auto"/>
              <w:ind w:leftChars="100" w:left="240"/>
              <w:rPr>
                <w:del w:id="547" w:author="水野　龍" w:date="2023-04-26T14:37:00Z"/>
                <w:rFonts w:ascii="ＭＳ 明朝" w:hAnsi="ＭＳ 明朝"/>
                <w:spacing w:val="0"/>
                <w:sz w:val="24"/>
                <w:szCs w:val="24"/>
                <w:rPrChange w:id="548" w:author="水野　龍" w:date="2023-04-13T14:57:00Z">
                  <w:rPr>
                    <w:del w:id="549" w:author="水野　龍" w:date="2023-04-26T14:37:00Z"/>
                    <w:rFonts w:ascii="BIZ UD明朝 Medium" w:eastAsia="BIZ UD明朝 Medium" w:hAnsi="BIZ UD明朝 Medium"/>
                    <w:spacing w:val="0"/>
                    <w:sz w:val="24"/>
                    <w:szCs w:val="24"/>
                  </w:rPr>
                </w:rPrChange>
              </w:rPr>
            </w:pPr>
          </w:p>
          <w:p w14:paraId="6E6C8192" w14:textId="2737E318" w:rsidR="00FD48FF" w:rsidRPr="00AD5E30" w:rsidDel="0050785E" w:rsidRDefault="00FD48FF" w:rsidP="00FD48FF">
            <w:pPr>
              <w:pStyle w:val="a3"/>
              <w:wordWrap/>
              <w:spacing w:line="240" w:lineRule="auto"/>
              <w:ind w:leftChars="100" w:left="240"/>
              <w:rPr>
                <w:del w:id="550" w:author="水野　龍" w:date="2023-04-26T14:37:00Z"/>
                <w:rFonts w:ascii="ＭＳ 明朝" w:hAnsi="ＭＳ 明朝"/>
                <w:spacing w:val="0"/>
                <w:sz w:val="24"/>
                <w:szCs w:val="24"/>
                <w:rPrChange w:id="551" w:author="水野　龍" w:date="2023-04-13T14:57:00Z">
                  <w:rPr>
                    <w:del w:id="552" w:author="水野　龍" w:date="2023-04-26T14:37:00Z"/>
                    <w:rFonts w:ascii="BIZ UD明朝 Medium" w:eastAsia="BIZ UD明朝 Medium" w:hAnsi="BIZ UD明朝 Medium"/>
                    <w:spacing w:val="0"/>
                    <w:sz w:val="24"/>
                    <w:szCs w:val="24"/>
                  </w:rPr>
                </w:rPrChange>
              </w:rPr>
            </w:pPr>
          </w:p>
          <w:p w14:paraId="53B3AAFC" w14:textId="260FC54B" w:rsidR="00FD48FF" w:rsidRPr="00AD5E30" w:rsidDel="0050785E" w:rsidRDefault="00FD48FF" w:rsidP="00FD48FF">
            <w:pPr>
              <w:pStyle w:val="a3"/>
              <w:wordWrap/>
              <w:spacing w:line="240" w:lineRule="auto"/>
              <w:ind w:leftChars="100" w:left="240"/>
              <w:rPr>
                <w:del w:id="553" w:author="水野　龍" w:date="2023-04-26T14:37:00Z"/>
                <w:rFonts w:ascii="ＭＳ 明朝" w:hAnsi="ＭＳ 明朝"/>
                <w:spacing w:val="0"/>
                <w:sz w:val="24"/>
                <w:szCs w:val="24"/>
                <w:rPrChange w:id="554" w:author="水野　龍" w:date="2023-04-13T14:57:00Z">
                  <w:rPr>
                    <w:del w:id="555" w:author="水野　龍" w:date="2023-04-26T14:37:00Z"/>
                    <w:rFonts w:ascii="BIZ UD明朝 Medium" w:eastAsia="BIZ UD明朝 Medium" w:hAnsi="BIZ UD明朝 Medium"/>
                    <w:spacing w:val="0"/>
                    <w:sz w:val="24"/>
                    <w:szCs w:val="24"/>
                  </w:rPr>
                </w:rPrChange>
              </w:rPr>
            </w:pPr>
          </w:p>
          <w:p w14:paraId="2EB36395" w14:textId="4610A337" w:rsidR="00FD48FF" w:rsidRPr="00AD5E30" w:rsidDel="0050785E" w:rsidRDefault="00FD48FF" w:rsidP="00FD48FF">
            <w:pPr>
              <w:pStyle w:val="a3"/>
              <w:wordWrap/>
              <w:spacing w:line="240" w:lineRule="auto"/>
              <w:ind w:leftChars="100" w:left="240"/>
              <w:rPr>
                <w:del w:id="556" w:author="水野　龍" w:date="2023-04-26T14:37:00Z"/>
                <w:rFonts w:ascii="ＭＳ 明朝" w:hAnsi="ＭＳ 明朝"/>
                <w:spacing w:val="0"/>
                <w:sz w:val="24"/>
                <w:szCs w:val="24"/>
                <w:rPrChange w:id="557" w:author="水野　龍" w:date="2023-04-13T14:57:00Z">
                  <w:rPr>
                    <w:del w:id="558" w:author="水野　龍" w:date="2023-04-26T14:37:00Z"/>
                    <w:rFonts w:ascii="BIZ UD明朝 Medium" w:eastAsia="BIZ UD明朝 Medium" w:hAnsi="BIZ UD明朝 Medium"/>
                    <w:spacing w:val="0"/>
                    <w:sz w:val="24"/>
                    <w:szCs w:val="24"/>
                  </w:rPr>
                </w:rPrChange>
              </w:rPr>
            </w:pPr>
          </w:p>
          <w:p w14:paraId="33002365" w14:textId="07524E13" w:rsidR="00FD48FF" w:rsidRPr="00AD5E30" w:rsidDel="0050785E" w:rsidRDefault="00FD48FF" w:rsidP="00FD48FF">
            <w:pPr>
              <w:pStyle w:val="a3"/>
              <w:wordWrap/>
              <w:spacing w:line="240" w:lineRule="auto"/>
              <w:ind w:leftChars="100" w:left="240"/>
              <w:rPr>
                <w:del w:id="559" w:author="水野　龍" w:date="2023-04-26T14:37:00Z"/>
                <w:rFonts w:ascii="ＭＳ 明朝" w:hAnsi="ＭＳ 明朝"/>
                <w:spacing w:val="0"/>
                <w:sz w:val="24"/>
                <w:szCs w:val="24"/>
                <w:rPrChange w:id="560" w:author="水野　龍" w:date="2023-04-13T14:57:00Z">
                  <w:rPr>
                    <w:del w:id="561" w:author="水野　龍" w:date="2023-04-26T14:37:00Z"/>
                    <w:rFonts w:ascii="BIZ UD明朝 Medium" w:eastAsia="BIZ UD明朝 Medium" w:hAnsi="BIZ UD明朝 Medium"/>
                    <w:spacing w:val="0"/>
                    <w:sz w:val="24"/>
                    <w:szCs w:val="24"/>
                  </w:rPr>
                </w:rPrChange>
              </w:rPr>
            </w:pPr>
          </w:p>
        </w:tc>
      </w:tr>
      <w:tr w:rsidR="001143B1" w:rsidRPr="00AD5E30" w14:paraId="708CCB93" w14:textId="77777777" w:rsidTr="0050785E">
        <w:trPr>
          <w:trHeight w:val="3208"/>
          <w:trPrChange w:id="562" w:author="水野　龍" w:date="2023-04-26T14:39:00Z">
            <w:trPr>
              <w:trHeight w:val="2200"/>
            </w:trPr>
          </w:trPrChange>
        </w:trPr>
        <w:tc>
          <w:tcPr>
            <w:tcW w:w="1701" w:type="dxa"/>
            <w:vAlign w:val="center"/>
            <w:tcPrChange w:id="563" w:author="水野　龍" w:date="2023-04-26T14:39:00Z">
              <w:tcPr>
                <w:tcW w:w="1701" w:type="dxa"/>
                <w:vAlign w:val="center"/>
              </w:tcPr>
            </w:tcPrChange>
          </w:tcPr>
          <w:p w14:paraId="5D7DFBE3" w14:textId="14CF7027" w:rsidR="00C326D8" w:rsidRPr="00AD5E30" w:rsidRDefault="00C326D8" w:rsidP="00C326D8">
            <w:pPr>
              <w:pStyle w:val="a3"/>
              <w:ind w:left="80"/>
              <w:jc w:val="center"/>
              <w:rPr>
                <w:rFonts w:ascii="ＭＳ 明朝" w:hAnsi="ＭＳ 明朝"/>
                <w:spacing w:val="0"/>
                <w:sz w:val="24"/>
                <w:szCs w:val="24"/>
                <w:rPrChange w:id="564" w:author="水野　龍" w:date="2023-04-13T14:57:00Z">
                  <w:rPr>
                    <w:rFonts w:ascii="BIZ UD明朝 Medium" w:eastAsia="BIZ UD明朝 Medium" w:hAnsi="BIZ UD明朝 Medium"/>
                    <w:spacing w:val="0"/>
                    <w:sz w:val="24"/>
                    <w:szCs w:val="24"/>
                  </w:rPr>
                </w:rPrChange>
              </w:rPr>
            </w:pPr>
            <w:r w:rsidRPr="00AD5E30">
              <w:rPr>
                <w:rFonts w:ascii="ＭＳ 明朝" w:hAnsi="ＭＳ 明朝" w:hint="eastAsia"/>
                <w:spacing w:val="0"/>
                <w:sz w:val="24"/>
                <w:szCs w:val="24"/>
                <w:rPrChange w:id="565" w:author="水野　龍" w:date="2023-04-13T14:57:00Z">
                  <w:rPr>
                    <w:rFonts w:ascii="BIZ UD明朝 Medium" w:eastAsia="BIZ UD明朝 Medium" w:hAnsi="BIZ UD明朝 Medium" w:hint="eastAsia"/>
                    <w:spacing w:val="0"/>
                    <w:sz w:val="24"/>
                    <w:szCs w:val="24"/>
                  </w:rPr>
                </w:rPrChange>
              </w:rPr>
              <w:t>業務</w:t>
            </w:r>
            <w:ins w:id="566" w:author="水野　龍" w:date="2023-04-26T14:37:00Z">
              <w:r w:rsidR="0050785E">
                <w:rPr>
                  <w:rFonts w:ascii="ＭＳ 明朝" w:hAnsi="ＭＳ 明朝" w:hint="eastAsia"/>
                  <w:spacing w:val="0"/>
                  <w:sz w:val="24"/>
                  <w:szCs w:val="24"/>
                </w:rPr>
                <w:t>概要</w:t>
              </w:r>
            </w:ins>
            <w:del w:id="567" w:author="水野　龍" w:date="2023-04-26T14:37:00Z">
              <w:r w:rsidRPr="00AD5E30" w:rsidDel="0050785E">
                <w:rPr>
                  <w:rFonts w:ascii="ＭＳ 明朝" w:hAnsi="ＭＳ 明朝" w:hint="eastAsia"/>
                  <w:spacing w:val="0"/>
                  <w:sz w:val="24"/>
                  <w:szCs w:val="24"/>
                  <w:rPrChange w:id="568" w:author="水野　龍" w:date="2023-04-13T14:57:00Z">
                    <w:rPr>
                      <w:rFonts w:ascii="BIZ UD明朝 Medium" w:eastAsia="BIZ UD明朝 Medium" w:hAnsi="BIZ UD明朝 Medium" w:hint="eastAsia"/>
                      <w:spacing w:val="0"/>
                      <w:sz w:val="24"/>
                      <w:szCs w:val="24"/>
                    </w:rPr>
                  </w:rPrChange>
                </w:rPr>
                <w:delText>内容</w:delText>
              </w:r>
            </w:del>
          </w:p>
        </w:tc>
        <w:tc>
          <w:tcPr>
            <w:tcW w:w="7513" w:type="dxa"/>
            <w:tcPrChange w:id="569" w:author="水野　龍" w:date="2023-04-26T14:39:00Z">
              <w:tcPr>
                <w:tcW w:w="7513" w:type="dxa"/>
              </w:tcPr>
            </w:tcPrChange>
          </w:tcPr>
          <w:p w14:paraId="45352030" w14:textId="77777777" w:rsidR="00C326D8" w:rsidRPr="00AD5E30" w:rsidRDefault="00C326D8" w:rsidP="00FD48FF">
            <w:pPr>
              <w:ind w:leftChars="100" w:left="240"/>
              <w:rPr>
                <w:rFonts w:ascii="ＭＳ 明朝" w:hAnsi="ＭＳ 明朝" w:cs="ＭＳ 明朝"/>
                <w:rPrChange w:id="570" w:author="水野　龍" w:date="2023-04-13T14:57:00Z">
                  <w:rPr>
                    <w:rFonts w:ascii="BIZ UD明朝 Medium" w:eastAsia="BIZ UD明朝 Medium" w:hAnsi="BIZ UD明朝 Medium" w:cs="ＭＳ 明朝"/>
                  </w:rPr>
                </w:rPrChange>
              </w:rPr>
            </w:pPr>
          </w:p>
          <w:p w14:paraId="22209A6B" w14:textId="77777777" w:rsidR="00C326D8" w:rsidRPr="00AD5E30" w:rsidRDefault="00C326D8" w:rsidP="00FD48FF">
            <w:pPr>
              <w:ind w:leftChars="100" w:left="240"/>
              <w:rPr>
                <w:rFonts w:ascii="ＭＳ 明朝" w:hAnsi="ＭＳ 明朝" w:cs="ＭＳ 明朝"/>
                <w:rPrChange w:id="571" w:author="水野　龍" w:date="2023-04-13T14:57:00Z">
                  <w:rPr>
                    <w:rFonts w:ascii="BIZ UD明朝 Medium" w:eastAsia="BIZ UD明朝 Medium" w:hAnsi="BIZ UD明朝 Medium" w:cs="ＭＳ 明朝"/>
                  </w:rPr>
                </w:rPrChange>
              </w:rPr>
            </w:pPr>
          </w:p>
          <w:p w14:paraId="57D0D190" w14:textId="77777777" w:rsidR="00FD48FF" w:rsidRPr="00AD5E30" w:rsidRDefault="00FD48FF" w:rsidP="00FD48FF">
            <w:pPr>
              <w:ind w:leftChars="100" w:left="240"/>
              <w:rPr>
                <w:rFonts w:ascii="ＭＳ 明朝" w:hAnsi="ＭＳ 明朝" w:cs="ＭＳ 明朝"/>
                <w:rPrChange w:id="572" w:author="水野　龍" w:date="2023-04-13T14:57:00Z">
                  <w:rPr>
                    <w:rFonts w:ascii="BIZ UD明朝 Medium" w:eastAsia="BIZ UD明朝 Medium" w:hAnsi="BIZ UD明朝 Medium" w:cs="ＭＳ 明朝"/>
                  </w:rPr>
                </w:rPrChange>
              </w:rPr>
            </w:pPr>
          </w:p>
          <w:p w14:paraId="0104613A" w14:textId="77777777" w:rsidR="00FD48FF" w:rsidRPr="00AD5E30" w:rsidRDefault="00FD48FF" w:rsidP="00FD48FF">
            <w:pPr>
              <w:ind w:leftChars="100" w:left="240"/>
              <w:rPr>
                <w:rFonts w:ascii="ＭＳ 明朝" w:hAnsi="ＭＳ 明朝" w:cs="ＭＳ 明朝"/>
                <w:rPrChange w:id="573" w:author="水野　龍" w:date="2023-04-13T14:57:00Z">
                  <w:rPr>
                    <w:rFonts w:ascii="BIZ UD明朝 Medium" w:eastAsia="BIZ UD明朝 Medium" w:hAnsi="BIZ UD明朝 Medium" w:cs="ＭＳ 明朝"/>
                  </w:rPr>
                </w:rPrChange>
              </w:rPr>
            </w:pPr>
          </w:p>
          <w:p w14:paraId="20128E5E" w14:textId="77777777" w:rsidR="00C326D8" w:rsidRPr="00AD5E30" w:rsidRDefault="00C326D8" w:rsidP="00FD48FF">
            <w:pPr>
              <w:ind w:leftChars="100" w:left="240"/>
              <w:rPr>
                <w:rFonts w:ascii="ＭＳ 明朝" w:hAnsi="ＭＳ 明朝" w:cs="ＭＳ 明朝"/>
                <w:rPrChange w:id="574" w:author="水野　龍" w:date="2023-04-13T14:57:00Z">
                  <w:rPr>
                    <w:rFonts w:ascii="BIZ UD明朝 Medium" w:eastAsia="BIZ UD明朝 Medium" w:hAnsi="BIZ UD明朝 Medium" w:cs="ＭＳ 明朝"/>
                  </w:rPr>
                </w:rPrChange>
              </w:rPr>
            </w:pPr>
          </w:p>
          <w:p w14:paraId="02EC6AA5" w14:textId="77777777" w:rsidR="00C326D8" w:rsidRPr="00AD5E30" w:rsidRDefault="00C326D8" w:rsidP="00FD48FF">
            <w:pPr>
              <w:ind w:leftChars="100" w:left="240"/>
              <w:rPr>
                <w:rFonts w:ascii="ＭＳ 明朝" w:hAnsi="ＭＳ 明朝" w:cs="ＭＳ 明朝"/>
                <w:rPrChange w:id="575" w:author="水野　龍" w:date="2023-04-13T14:57:00Z">
                  <w:rPr>
                    <w:rFonts w:ascii="BIZ UD明朝 Medium" w:eastAsia="BIZ UD明朝 Medium" w:hAnsi="BIZ UD明朝 Medium" w:cs="ＭＳ 明朝"/>
                  </w:rPr>
                </w:rPrChange>
              </w:rPr>
            </w:pPr>
          </w:p>
          <w:p w14:paraId="42C3E74A" w14:textId="77777777" w:rsidR="00C326D8" w:rsidRPr="00AD5E30" w:rsidRDefault="00C326D8" w:rsidP="00FD48FF">
            <w:pPr>
              <w:pStyle w:val="a3"/>
              <w:wordWrap/>
              <w:spacing w:line="240" w:lineRule="auto"/>
              <w:ind w:leftChars="100" w:left="240"/>
              <w:rPr>
                <w:rFonts w:ascii="ＭＳ 明朝" w:hAnsi="ＭＳ 明朝"/>
                <w:spacing w:val="0"/>
                <w:sz w:val="24"/>
                <w:szCs w:val="24"/>
                <w:rPrChange w:id="576" w:author="水野　龍" w:date="2023-04-13T14:57:00Z">
                  <w:rPr>
                    <w:rFonts w:ascii="BIZ UD明朝 Medium" w:eastAsia="BIZ UD明朝 Medium" w:hAnsi="BIZ UD明朝 Medium"/>
                    <w:spacing w:val="0"/>
                    <w:sz w:val="24"/>
                    <w:szCs w:val="24"/>
                  </w:rPr>
                </w:rPrChange>
              </w:rPr>
            </w:pPr>
          </w:p>
        </w:tc>
      </w:tr>
      <w:tr w:rsidR="001143B1" w:rsidRPr="00AD5E30" w14:paraId="52ABD37A" w14:textId="77777777" w:rsidTr="00FD48FF">
        <w:trPr>
          <w:trHeight w:val="599"/>
        </w:trPr>
        <w:tc>
          <w:tcPr>
            <w:tcW w:w="1701" w:type="dxa"/>
            <w:vAlign w:val="center"/>
          </w:tcPr>
          <w:p w14:paraId="646ABCB6" w14:textId="77777777" w:rsidR="00C326D8" w:rsidRPr="00AD5E30" w:rsidRDefault="00C326D8" w:rsidP="00C326D8">
            <w:pPr>
              <w:pStyle w:val="a3"/>
              <w:ind w:left="80"/>
              <w:jc w:val="center"/>
              <w:rPr>
                <w:rFonts w:ascii="ＭＳ 明朝" w:hAnsi="ＭＳ 明朝"/>
                <w:spacing w:val="0"/>
                <w:sz w:val="24"/>
                <w:szCs w:val="24"/>
                <w:rPrChange w:id="577" w:author="水野　龍" w:date="2023-04-13T14:57:00Z">
                  <w:rPr>
                    <w:rFonts w:ascii="BIZ UD明朝 Medium" w:eastAsia="BIZ UD明朝 Medium" w:hAnsi="BIZ UD明朝 Medium"/>
                    <w:spacing w:val="0"/>
                    <w:sz w:val="24"/>
                    <w:szCs w:val="24"/>
                  </w:rPr>
                </w:rPrChange>
              </w:rPr>
            </w:pPr>
            <w:r w:rsidRPr="00AD5E30">
              <w:rPr>
                <w:rFonts w:ascii="ＭＳ 明朝" w:hAnsi="ＭＳ 明朝" w:hint="eastAsia"/>
                <w:spacing w:val="0"/>
                <w:sz w:val="24"/>
                <w:szCs w:val="24"/>
                <w:rPrChange w:id="578" w:author="水野　龍" w:date="2023-04-13T14:57:00Z">
                  <w:rPr>
                    <w:rFonts w:ascii="BIZ UD明朝 Medium" w:eastAsia="BIZ UD明朝 Medium" w:hAnsi="BIZ UD明朝 Medium" w:hint="eastAsia"/>
                    <w:spacing w:val="0"/>
                    <w:sz w:val="24"/>
                    <w:szCs w:val="24"/>
                  </w:rPr>
                </w:rPrChange>
              </w:rPr>
              <w:t>請負区分</w:t>
            </w:r>
          </w:p>
        </w:tc>
        <w:tc>
          <w:tcPr>
            <w:tcW w:w="7513" w:type="dxa"/>
            <w:vAlign w:val="center"/>
          </w:tcPr>
          <w:p w14:paraId="6DD68B20" w14:textId="77777777" w:rsidR="00FD48FF" w:rsidRPr="00AD5E30" w:rsidRDefault="00FD48FF" w:rsidP="00FD48FF">
            <w:pPr>
              <w:pStyle w:val="a3"/>
              <w:wordWrap/>
              <w:spacing w:line="240" w:lineRule="auto"/>
              <w:ind w:left="193"/>
              <w:rPr>
                <w:rFonts w:ascii="ＭＳ 明朝" w:hAnsi="ＭＳ 明朝"/>
                <w:spacing w:val="0"/>
                <w:sz w:val="24"/>
                <w:szCs w:val="24"/>
                <w:rPrChange w:id="579" w:author="水野　龍" w:date="2023-04-13T14:57:00Z">
                  <w:rPr>
                    <w:rFonts w:ascii="BIZ UD明朝 Medium" w:eastAsia="BIZ UD明朝 Medium" w:hAnsi="BIZ UD明朝 Medium"/>
                    <w:spacing w:val="0"/>
                    <w:sz w:val="24"/>
                    <w:szCs w:val="24"/>
                  </w:rPr>
                </w:rPrChange>
              </w:rPr>
            </w:pPr>
          </w:p>
          <w:p w14:paraId="5AA431E0" w14:textId="77777777" w:rsidR="00C326D8" w:rsidRPr="00AD5E30" w:rsidRDefault="00C326D8">
            <w:pPr>
              <w:pStyle w:val="a3"/>
              <w:wordWrap/>
              <w:spacing w:line="240" w:lineRule="auto"/>
              <w:ind w:left="193" w:firstLineChars="100" w:firstLine="240"/>
              <w:rPr>
                <w:rFonts w:ascii="ＭＳ 明朝" w:hAnsi="ＭＳ 明朝"/>
                <w:spacing w:val="0"/>
                <w:sz w:val="24"/>
                <w:szCs w:val="24"/>
                <w:rPrChange w:id="580" w:author="水野　龍" w:date="2023-04-13T14:57:00Z">
                  <w:rPr>
                    <w:rFonts w:ascii="BIZ UD明朝 Medium" w:eastAsia="BIZ UD明朝 Medium" w:hAnsi="BIZ UD明朝 Medium"/>
                    <w:spacing w:val="0"/>
                    <w:sz w:val="24"/>
                    <w:szCs w:val="24"/>
                  </w:rPr>
                </w:rPrChange>
              </w:rPr>
              <w:pPrChange w:id="581" w:author="水野　龍" w:date="2023-04-11T13:46:00Z">
                <w:pPr>
                  <w:pStyle w:val="a3"/>
                  <w:wordWrap/>
                  <w:spacing w:line="240" w:lineRule="auto"/>
                  <w:ind w:left="193"/>
                </w:pPr>
              </w:pPrChange>
            </w:pPr>
            <w:del w:id="582" w:author="水野　龍" w:date="2023-04-11T13:46:00Z">
              <w:r w:rsidRPr="00AD5E30" w:rsidDel="004B0FCB">
                <w:rPr>
                  <w:rFonts w:ascii="ＭＳ 明朝" w:hAnsi="ＭＳ 明朝" w:hint="eastAsia"/>
                  <w:spacing w:val="0"/>
                  <w:sz w:val="24"/>
                  <w:szCs w:val="24"/>
                  <w:rPrChange w:id="583" w:author="水野　龍" w:date="2023-04-13T14:57:00Z">
                    <w:rPr>
                      <w:rFonts w:ascii="BIZ UD明朝 Medium" w:eastAsia="BIZ UD明朝 Medium" w:hAnsi="BIZ UD明朝 Medium" w:hint="eastAsia"/>
                      <w:spacing w:val="0"/>
                      <w:sz w:val="24"/>
                      <w:szCs w:val="24"/>
                    </w:rPr>
                  </w:rPrChange>
                </w:rPr>
                <w:delText>□</w:delText>
              </w:r>
            </w:del>
            <w:r w:rsidRPr="00AD5E30">
              <w:rPr>
                <w:rFonts w:ascii="ＭＳ 明朝" w:hAnsi="ＭＳ 明朝" w:hint="eastAsia"/>
                <w:spacing w:val="0"/>
                <w:sz w:val="24"/>
                <w:szCs w:val="24"/>
                <w:rPrChange w:id="584" w:author="水野　龍" w:date="2023-04-13T14:57:00Z">
                  <w:rPr>
                    <w:rFonts w:ascii="BIZ UD明朝 Medium" w:eastAsia="BIZ UD明朝 Medium" w:hAnsi="BIZ UD明朝 Medium" w:hint="eastAsia"/>
                    <w:spacing w:val="0"/>
                    <w:sz w:val="24"/>
                    <w:szCs w:val="24"/>
                  </w:rPr>
                </w:rPrChange>
              </w:rPr>
              <w:t xml:space="preserve">　元　請</w:t>
            </w:r>
          </w:p>
          <w:p w14:paraId="681A43E7" w14:textId="77777777" w:rsidR="00FD48FF" w:rsidRPr="00AD5E30" w:rsidRDefault="00FD48FF" w:rsidP="00FD48FF">
            <w:pPr>
              <w:pStyle w:val="a3"/>
              <w:wordWrap/>
              <w:spacing w:line="240" w:lineRule="auto"/>
              <w:ind w:left="193"/>
              <w:rPr>
                <w:rFonts w:ascii="ＭＳ 明朝" w:hAnsi="ＭＳ 明朝"/>
                <w:spacing w:val="0"/>
                <w:sz w:val="24"/>
                <w:szCs w:val="24"/>
                <w:rPrChange w:id="585" w:author="水野　龍" w:date="2023-04-13T14:57:00Z">
                  <w:rPr>
                    <w:rFonts w:ascii="BIZ UD明朝 Medium" w:eastAsia="BIZ UD明朝 Medium" w:hAnsi="BIZ UD明朝 Medium"/>
                    <w:spacing w:val="0"/>
                    <w:sz w:val="24"/>
                    <w:szCs w:val="24"/>
                  </w:rPr>
                </w:rPrChange>
              </w:rPr>
            </w:pPr>
          </w:p>
        </w:tc>
      </w:tr>
      <w:tr w:rsidR="001143B1" w:rsidRPr="00AD5E30" w14:paraId="2382E2AA" w14:textId="77777777" w:rsidTr="0050785E">
        <w:trPr>
          <w:trHeight w:val="1170"/>
          <w:trPrChange w:id="586" w:author="水野　龍" w:date="2023-04-26T14:39:00Z">
            <w:trPr>
              <w:trHeight w:val="400"/>
            </w:trPr>
          </w:trPrChange>
        </w:trPr>
        <w:tc>
          <w:tcPr>
            <w:tcW w:w="1701" w:type="dxa"/>
            <w:vAlign w:val="center"/>
            <w:tcPrChange w:id="587" w:author="水野　龍" w:date="2023-04-26T14:39:00Z">
              <w:tcPr>
                <w:tcW w:w="1701" w:type="dxa"/>
                <w:vAlign w:val="center"/>
              </w:tcPr>
            </w:tcPrChange>
          </w:tcPr>
          <w:p w14:paraId="24DCD201" w14:textId="77777777" w:rsidR="00FD48FF" w:rsidRPr="00AD5E30" w:rsidRDefault="00FD48FF" w:rsidP="009312D3">
            <w:pPr>
              <w:pStyle w:val="a3"/>
              <w:wordWrap/>
              <w:spacing w:line="240" w:lineRule="auto"/>
              <w:ind w:left="80"/>
              <w:jc w:val="center"/>
              <w:rPr>
                <w:rFonts w:ascii="ＭＳ 明朝" w:hAnsi="ＭＳ 明朝"/>
                <w:spacing w:val="0"/>
                <w:sz w:val="24"/>
                <w:szCs w:val="24"/>
                <w:rPrChange w:id="588" w:author="水野　龍" w:date="2023-04-13T14:57:00Z">
                  <w:rPr>
                    <w:rFonts w:ascii="BIZ UD明朝 Medium" w:eastAsia="BIZ UD明朝 Medium" w:hAnsi="BIZ UD明朝 Medium"/>
                    <w:spacing w:val="0"/>
                    <w:sz w:val="24"/>
                    <w:szCs w:val="24"/>
                  </w:rPr>
                </w:rPrChange>
              </w:rPr>
            </w:pPr>
          </w:p>
          <w:p w14:paraId="46712C4E" w14:textId="77777777" w:rsidR="00C326D8" w:rsidRPr="00AD5E30" w:rsidRDefault="00C326D8" w:rsidP="009312D3">
            <w:pPr>
              <w:pStyle w:val="a3"/>
              <w:wordWrap/>
              <w:spacing w:line="240" w:lineRule="auto"/>
              <w:ind w:left="80"/>
              <w:jc w:val="center"/>
              <w:rPr>
                <w:rFonts w:ascii="ＭＳ 明朝" w:hAnsi="ＭＳ 明朝"/>
                <w:spacing w:val="0"/>
                <w:sz w:val="24"/>
                <w:szCs w:val="24"/>
                <w:rPrChange w:id="589" w:author="水野　龍" w:date="2023-04-13T14:57:00Z">
                  <w:rPr>
                    <w:rFonts w:ascii="BIZ UD明朝 Medium" w:eastAsia="BIZ UD明朝 Medium" w:hAnsi="BIZ UD明朝 Medium"/>
                    <w:spacing w:val="0"/>
                    <w:sz w:val="24"/>
                    <w:szCs w:val="24"/>
                  </w:rPr>
                </w:rPrChange>
              </w:rPr>
            </w:pPr>
            <w:r w:rsidRPr="00AD5E30">
              <w:rPr>
                <w:rFonts w:ascii="ＭＳ 明朝" w:hAnsi="ＭＳ 明朝" w:hint="eastAsia"/>
                <w:spacing w:val="0"/>
                <w:sz w:val="24"/>
                <w:szCs w:val="24"/>
                <w:rPrChange w:id="590" w:author="水野　龍" w:date="2023-04-13T14:57:00Z">
                  <w:rPr>
                    <w:rFonts w:ascii="BIZ UD明朝 Medium" w:eastAsia="BIZ UD明朝 Medium" w:hAnsi="BIZ UD明朝 Medium" w:hint="eastAsia"/>
                    <w:spacing w:val="0"/>
                    <w:sz w:val="24"/>
                    <w:szCs w:val="24"/>
                  </w:rPr>
                </w:rPrChange>
              </w:rPr>
              <w:t>受注形態</w:t>
            </w:r>
          </w:p>
          <w:p w14:paraId="7EBD9229" w14:textId="77777777" w:rsidR="00FD48FF" w:rsidRPr="00AD5E30" w:rsidRDefault="00FD48FF" w:rsidP="009312D3">
            <w:pPr>
              <w:pStyle w:val="a3"/>
              <w:wordWrap/>
              <w:spacing w:line="240" w:lineRule="auto"/>
              <w:ind w:left="80"/>
              <w:jc w:val="center"/>
              <w:rPr>
                <w:rFonts w:ascii="ＭＳ 明朝" w:hAnsi="ＭＳ 明朝"/>
                <w:spacing w:val="0"/>
                <w:sz w:val="24"/>
                <w:szCs w:val="24"/>
                <w:rPrChange w:id="591" w:author="水野　龍" w:date="2023-04-13T14:57:00Z">
                  <w:rPr>
                    <w:rFonts w:ascii="BIZ UD明朝 Medium" w:eastAsia="BIZ UD明朝 Medium" w:hAnsi="BIZ UD明朝 Medium"/>
                    <w:spacing w:val="0"/>
                    <w:sz w:val="24"/>
                    <w:szCs w:val="24"/>
                  </w:rPr>
                </w:rPrChange>
              </w:rPr>
            </w:pPr>
          </w:p>
        </w:tc>
        <w:tc>
          <w:tcPr>
            <w:tcW w:w="7513" w:type="dxa"/>
            <w:vAlign w:val="center"/>
            <w:tcPrChange w:id="592" w:author="水野　龍" w:date="2023-04-26T14:39:00Z">
              <w:tcPr>
                <w:tcW w:w="7513" w:type="dxa"/>
                <w:vAlign w:val="center"/>
              </w:tcPr>
            </w:tcPrChange>
          </w:tcPr>
          <w:p w14:paraId="499D2954" w14:textId="77777777" w:rsidR="00C326D8" w:rsidRPr="00AD5E30" w:rsidRDefault="00C326D8" w:rsidP="009312D3">
            <w:pPr>
              <w:pStyle w:val="a3"/>
              <w:wordWrap/>
              <w:spacing w:line="240" w:lineRule="auto"/>
              <w:ind w:left="191"/>
              <w:rPr>
                <w:rFonts w:ascii="ＭＳ 明朝" w:hAnsi="ＭＳ 明朝"/>
                <w:spacing w:val="0"/>
                <w:sz w:val="24"/>
                <w:szCs w:val="24"/>
                <w:rPrChange w:id="593" w:author="水野　龍" w:date="2023-04-13T14:57:00Z">
                  <w:rPr>
                    <w:rFonts w:ascii="BIZ UD明朝 Medium" w:eastAsia="BIZ UD明朝 Medium" w:hAnsi="BIZ UD明朝 Medium"/>
                    <w:spacing w:val="0"/>
                    <w:sz w:val="24"/>
                    <w:szCs w:val="24"/>
                  </w:rPr>
                </w:rPrChange>
              </w:rPr>
            </w:pPr>
            <w:r w:rsidRPr="00AD5E30">
              <w:rPr>
                <w:rFonts w:ascii="ＭＳ 明朝" w:hAnsi="ＭＳ 明朝" w:hint="eastAsia"/>
                <w:spacing w:val="0"/>
                <w:sz w:val="24"/>
                <w:szCs w:val="24"/>
                <w:rPrChange w:id="594" w:author="水野　龍" w:date="2023-04-13T14:57:00Z">
                  <w:rPr>
                    <w:rFonts w:ascii="BIZ UD明朝 Medium" w:eastAsia="BIZ UD明朝 Medium" w:hAnsi="BIZ UD明朝 Medium" w:hint="eastAsia"/>
                    <w:spacing w:val="0"/>
                    <w:sz w:val="24"/>
                    <w:szCs w:val="24"/>
                  </w:rPr>
                </w:rPrChange>
              </w:rPr>
              <w:t>□　単　体　・　□　共同企業体</w:t>
            </w:r>
          </w:p>
          <w:p w14:paraId="2D474DDD" w14:textId="77777777" w:rsidR="00C326D8" w:rsidRPr="00AD5E30" w:rsidRDefault="00C326D8" w:rsidP="009312D3">
            <w:pPr>
              <w:pStyle w:val="a3"/>
              <w:wordWrap/>
              <w:spacing w:line="240" w:lineRule="auto"/>
              <w:ind w:left="2351"/>
              <w:rPr>
                <w:rFonts w:ascii="ＭＳ 明朝" w:hAnsi="ＭＳ 明朝"/>
                <w:spacing w:val="0"/>
                <w:sz w:val="24"/>
                <w:szCs w:val="24"/>
                <w:rPrChange w:id="595" w:author="水野　龍" w:date="2023-04-13T14:57:00Z">
                  <w:rPr>
                    <w:rFonts w:ascii="BIZ UD明朝 Medium" w:eastAsia="BIZ UD明朝 Medium" w:hAnsi="BIZ UD明朝 Medium"/>
                    <w:spacing w:val="0"/>
                    <w:sz w:val="24"/>
                    <w:szCs w:val="24"/>
                  </w:rPr>
                </w:rPrChange>
              </w:rPr>
            </w:pPr>
            <w:r w:rsidRPr="00AD5E30">
              <w:rPr>
                <w:rFonts w:ascii="ＭＳ 明朝" w:hAnsi="ＭＳ 明朝" w:hint="eastAsia"/>
                <w:spacing w:val="0"/>
                <w:sz w:val="24"/>
                <w:szCs w:val="24"/>
                <w:rPrChange w:id="596" w:author="水野　龍" w:date="2023-04-13T14:57:00Z">
                  <w:rPr>
                    <w:rFonts w:ascii="BIZ UD明朝 Medium" w:eastAsia="BIZ UD明朝 Medium" w:hAnsi="BIZ UD明朝 Medium" w:hint="eastAsia"/>
                    <w:spacing w:val="0"/>
                    <w:sz w:val="24"/>
                    <w:szCs w:val="24"/>
                  </w:rPr>
                </w:rPrChange>
              </w:rPr>
              <w:t>（出資比率　　　％）</w:t>
            </w:r>
          </w:p>
        </w:tc>
      </w:tr>
      <w:tr w:rsidR="001143B1" w:rsidRPr="00AD5E30" w14:paraId="55503EB0" w14:textId="77777777" w:rsidTr="00FD48FF">
        <w:trPr>
          <w:trHeight w:val="1155"/>
        </w:trPr>
        <w:tc>
          <w:tcPr>
            <w:tcW w:w="9214" w:type="dxa"/>
            <w:gridSpan w:val="2"/>
            <w:tcBorders>
              <w:left w:val="nil"/>
              <w:bottom w:val="nil"/>
              <w:right w:val="nil"/>
            </w:tcBorders>
          </w:tcPr>
          <w:p w14:paraId="6F3E6341" w14:textId="17E1B2B2" w:rsidR="00236C7B" w:rsidRPr="00AD5E30" w:rsidDel="004B0FCB" w:rsidRDefault="00236C7B">
            <w:pPr>
              <w:pStyle w:val="a3"/>
              <w:spacing w:line="240" w:lineRule="exact"/>
              <w:rPr>
                <w:del w:id="597" w:author="水野　龍" w:date="2023-04-11T13:46:00Z"/>
                <w:rFonts w:ascii="ＭＳ 明朝" w:hAnsi="ＭＳ 明朝"/>
                <w:sz w:val="18"/>
                <w:szCs w:val="18"/>
                <w:rPrChange w:id="598" w:author="水野　龍" w:date="2023-04-13T14:57:00Z">
                  <w:rPr>
                    <w:del w:id="599" w:author="水野　龍" w:date="2023-04-11T13:46:00Z"/>
                    <w:rFonts w:ascii="BIZ UD明朝 Medium" w:eastAsia="BIZ UD明朝 Medium" w:hAnsi="BIZ UD明朝 Medium"/>
                    <w:sz w:val="18"/>
                    <w:szCs w:val="18"/>
                  </w:rPr>
                </w:rPrChange>
              </w:rPr>
            </w:pPr>
            <w:r w:rsidRPr="00AD5E30">
              <w:rPr>
                <w:rFonts w:ascii="ＭＳ 明朝" w:hAnsi="ＭＳ 明朝" w:hint="eastAsia"/>
                <w:sz w:val="18"/>
                <w:szCs w:val="18"/>
                <w:rPrChange w:id="600" w:author="水野　龍" w:date="2023-04-13T14:57:00Z">
                  <w:rPr>
                    <w:rFonts w:ascii="BIZ UD明朝 Medium" w:eastAsia="BIZ UD明朝 Medium" w:hAnsi="BIZ UD明朝 Medium" w:hint="eastAsia"/>
                    <w:sz w:val="18"/>
                    <w:szCs w:val="18"/>
                  </w:rPr>
                </w:rPrChange>
              </w:rPr>
              <w:t>※□の該当箇所にレ又は■のように記入</w:t>
            </w:r>
            <w:del w:id="601" w:author="佐藤　嘉晃" w:date="2023-03-07T14:21:00Z">
              <w:r w:rsidRPr="00AD5E30" w:rsidDel="00804D74">
                <w:rPr>
                  <w:rFonts w:ascii="ＭＳ 明朝" w:hAnsi="ＭＳ 明朝" w:hint="eastAsia"/>
                  <w:sz w:val="18"/>
                  <w:szCs w:val="18"/>
                  <w:rPrChange w:id="602" w:author="水野　龍" w:date="2023-04-13T14:57:00Z">
                    <w:rPr>
                      <w:rFonts w:ascii="BIZ UD明朝 Medium" w:eastAsia="BIZ UD明朝 Medium" w:hAnsi="BIZ UD明朝 Medium" w:hint="eastAsia"/>
                      <w:sz w:val="18"/>
                      <w:szCs w:val="18"/>
                    </w:rPr>
                  </w:rPrChange>
                </w:rPr>
                <w:delText>してください</w:delText>
              </w:r>
            </w:del>
            <w:ins w:id="603" w:author="佐藤　嘉晃" w:date="2023-03-07T14:21:00Z">
              <w:r w:rsidR="00804D74" w:rsidRPr="00AD5E30">
                <w:rPr>
                  <w:rFonts w:ascii="ＭＳ 明朝" w:hAnsi="ＭＳ 明朝" w:hint="eastAsia"/>
                  <w:sz w:val="18"/>
                  <w:szCs w:val="18"/>
                  <w:rPrChange w:id="604" w:author="水野　龍" w:date="2023-04-13T14:57:00Z">
                    <w:rPr>
                      <w:rFonts w:ascii="BIZ UD明朝 Medium" w:eastAsia="BIZ UD明朝 Medium" w:hAnsi="BIZ UD明朝 Medium" w:hint="eastAsia"/>
                      <w:sz w:val="18"/>
                      <w:szCs w:val="18"/>
                    </w:rPr>
                  </w:rPrChange>
                </w:rPr>
                <w:t>すること</w:t>
              </w:r>
            </w:ins>
            <w:r w:rsidRPr="00AD5E30">
              <w:rPr>
                <w:rFonts w:ascii="ＭＳ 明朝" w:hAnsi="ＭＳ 明朝" w:hint="eastAsia"/>
                <w:sz w:val="18"/>
                <w:szCs w:val="18"/>
                <w:rPrChange w:id="605" w:author="水野　龍" w:date="2023-04-13T14:57:00Z">
                  <w:rPr>
                    <w:rFonts w:ascii="BIZ UD明朝 Medium" w:eastAsia="BIZ UD明朝 Medium" w:hAnsi="BIZ UD明朝 Medium" w:hint="eastAsia"/>
                    <w:sz w:val="18"/>
                    <w:szCs w:val="18"/>
                  </w:rPr>
                </w:rPrChange>
              </w:rPr>
              <w:t>。</w:t>
            </w:r>
            <w:del w:id="606" w:author="水野　龍" w:date="2023-04-11T13:46:00Z">
              <w:r w:rsidRPr="00AD5E30" w:rsidDel="004B0FCB">
                <w:rPr>
                  <w:rFonts w:ascii="ＭＳ 明朝" w:hAnsi="ＭＳ 明朝" w:hint="eastAsia"/>
                  <w:sz w:val="18"/>
                  <w:szCs w:val="18"/>
                  <w:rPrChange w:id="607" w:author="水野　龍" w:date="2023-04-13T14:57:00Z">
                    <w:rPr>
                      <w:rFonts w:ascii="BIZ UD明朝 Medium" w:eastAsia="BIZ UD明朝 Medium" w:hAnsi="BIZ UD明朝 Medium" w:hint="eastAsia"/>
                      <w:sz w:val="18"/>
                      <w:szCs w:val="18"/>
                    </w:rPr>
                  </w:rPrChange>
                </w:rPr>
                <w:delText>なお、契約書の写し</w:delText>
              </w:r>
              <w:r w:rsidRPr="00AD5E30" w:rsidDel="004B0FCB">
                <w:rPr>
                  <w:rFonts w:ascii="ＭＳ 明朝" w:hAnsi="ＭＳ 明朝"/>
                  <w:sz w:val="18"/>
                  <w:szCs w:val="18"/>
                  <w:rPrChange w:id="608" w:author="水野　龍" w:date="2023-04-13T14:57:00Z">
                    <w:rPr>
                      <w:rFonts w:ascii="BIZ UD明朝 Medium" w:eastAsia="BIZ UD明朝 Medium" w:hAnsi="BIZ UD明朝 Medium"/>
                      <w:sz w:val="18"/>
                      <w:szCs w:val="18"/>
                    </w:rPr>
                  </w:rPrChange>
                </w:rPr>
                <w:delText>(</w:delText>
              </w:r>
              <w:r w:rsidR="00D6033D" w:rsidRPr="00AD5E30" w:rsidDel="004B0FCB">
                <w:rPr>
                  <w:rFonts w:ascii="ＭＳ 明朝" w:hAnsi="ＭＳ 明朝"/>
                  <w:sz w:val="18"/>
                  <w:szCs w:val="18"/>
                  <w:rPrChange w:id="609" w:author="水野　龍" w:date="2023-04-13T14:57:00Z">
                    <w:rPr>
                      <w:rFonts w:ascii="BIZ UD明朝 Medium" w:eastAsia="BIZ UD明朝 Medium" w:hAnsi="BIZ UD明朝 Medium"/>
                      <w:sz w:val="18"/>
                      <w:szCs w:val="18"/>
                    </w:rPr>
                  </w:rPrChange>
                </w:rPr>
                <w:delText>5</w:delText>
              </w:r>
              <w:r w:rsidRPr="00AD5E30" w:rsidDel="004B0FCB">
                <w:rPr>
                  <w:rFonts w:ascii="ＭＳ 明朝" w:hAnsi="ＭＳ 明朝" w:hint="eastAsia"/>
                  <w:sz w:val="18"/>
                  <w:szCs w:val="18"/>
                  <w:rPrChange w:id="610" w:author="水野　龍" w:date="2023-04-13T14:57:00Z">
                    <w:rPr>
                      <w:rFonts w:ascii="BIZ UD明朝 Medium" w:eastAsia="BIZ UD明朝 Medium" w:hAnsi="BIZ UD明朝 Medium" w:hint="eastAsia"/>
                      <w:sz w:val="18"/>
                      <w:szCs w:val="18"/>
                    </w:rPr>
                  </w:rPrChange>
                </w:rPr>
                <w:delText>年分</w:delText>
              </w:r>
              <w:r w:rsidRPr="00AD5E30" w:rsidDel="004B0FCB">
                <w:rPr>
                  <w:rFonts w:ascii="ＭＳ 明朝" w:hAnsi="ＭＳ 明朝"/>
                  <w:sz w:val="18"/>
                  <w:szCs w:val="18"/>
                  <w:rPrChange w:id="611" w:author="水野　龍" w:date="2023-04-13T14:57:00Z">
                    <w:rPr>
                      <w:rFonts w:ascii="BIZ UD明朝 Medium" w:eastAsia="BIZ UD明朝 Medium" w:hAnsi="BIZ UD明朝 Medium"/>
                      <w:sz w:val="18"/>
                      <w:szCs w:val="18"/>
                    </w:rPr>
                  </w:rPrChange>
                </w:rPr>
                <w:delText>)を添付すること(業務名、契約金額、履行期間、施設概要及び業務内容のわかる部分)</w:delText>
              </w:r>
              <w:r w:rsidR="0095136D" w:rsidRPr="00AD5E30" w:rsidDel="004B0FCB">
                <w:rPr>
                  <w:rFonts w:ascii="ＭＳ 明朝" w:hAnsi="ＭＳ 明朝" w:hint="eastAsia"/>
                  <w:sz w:val="18"/>
                  <w:szCs w:val="18"/>
                  <w:rPrChange w:id="612" w:author="水野　龍" w:date="2023-04-13T14:57:00Z">
                    <w:rPr>
                      <w:rFonts w:ascii="BIZ UD明朝 Medium" w:eastAsia="BIZ UD明朝 Medium" w:hAnsi="BIZ UD明朝 Medium" w:hint="eastAsia"/>
                      <w:sz w:val="18"/>
                      <w:szCs w:val="18"/>
                    </w:rPr>
                  </w:rPrChange>
                </w:rPr>
                <w:delText>。</w:delText>
              </w:r>
            </w:del>
          </w:p>
          <w:p w14:paraId="4772AA1A" w14:textId="7FFF7015" w:rsidR="00BD6673" w:rsidRPr="00AD5E30" w:rsidDel="004B0FCB" w:rsidRDefault="00236C7B">
            <w:pPr>
              <w:pStyle w:val="a3"/>
              <w:spacing w:line="240" w:lineRule="exact"/>
              <w:rPr>
                <w:del w:id="613" w:author="水野　龍" w:date="2023-04-11T13:46:00Z"/>
                <w:rFonts w:ascii="ＭＳ 明朝" w:hAnsi="ＭＳ 明朝"/>
                <w:sz w:val="18"/>
                <w:szCs w:val="18"/>
                <w:rPrChange w:id="614" w:author="水野　龍" w:date="2023-04-13T14:57:00Z">
                  <w:rPr>
                    <w:del w:id="615" w:author="水野　龍" w:date="2023-04-11T13:46:00Z"/>
                    <w:rFonts w:ascii="BIZ UD明朝 Medium" w:eastAsia="BIZ UD明朝 Medium" w:hAnsi="BIZ UD明朝 Medium"/>
                    <w:sz w:val="18"/>
                    <w:szCs w:val="18"/>
                  </w:rPr>
                </w:rPrChange>
              </w:rPr>
              <w:pPrChange w:id="616" w:author="水野　龍" w:date="2023-04-11T13:46:00Z">
                <w:pPr>
                  <w:pStyle w:val="a3"/>
                  <w:spacing w:line="240" w:lineRule="exact"/>
                  <w:ind w:left="186" w:hangingChars="100" w:hanging="186"/>
                </w:pPr>
              </w:pPrChange>
            </w:pPr>
            <w:del w:id="617" w:author="水野　龍" w:date="2023-04-11T13:46:00Z">
              <w:r w:rsidRPr="00AD5E30" w:rsidDel="004B0FCB">
                <w:rPr>
                  <w:rFonts w:ascii="ＭＳ 明朝" w:hAnsi="ＭＳ 明朝" w:hint="eastAsia"/>
                  <w:sz w:val="18"/>
                  <w:szCs w:val="18"/>
                  <w:rPrChange w:id="618" w:author="水野　龍" w:date="2023-04-13T14:57:00Z">
                    <w:rPr>
                      <w:rFonts w:ascii="BIZ UD明朝 Medium" w:eastAsia="BIZ UD明朝 Medium" w:hAnsi="BIZ UD明朝 Medium" w:hint="eastAsia"/>
                      <w:sz w:val="18"/>
                      <w:szCs w:val="18"/>
                    </w:rPr>
                  </w:rPrChange>
                </w:rPr>
                <w:delText>※受注形態が共同企業体の場合は、協定書等の中の出資比率のわかる部分の写しを添付すること。</w:delText>
              </w:r>
            </w:del>
          </w:p>
          <w:p w14:paraId="14F47A18" w14:textId="679E33FC" w:rsidR="00236C7B" w:rsidRPr="00AD5E30" w:rsidDel="004B0FCB" w:rsidRDefault="00BD6673">
            <w:pPr>
              <w:pStyle w:val="a3"/>
              <w:spacing w:line="240" w:lineRule="exact"/>
              <w:rPr>
                <w:del w:id="619" w:author="水野　龍" w:date="2023-04-11T13:46:00Z"/>
                <w:rFonts w:ascii="ＭＳ 明朝" w:hAnsi="ＭＳ 明朝"/>
                <w:sz w:val="18"/>
                <w:szCs w:val="18"/>
                <w:rPrChange w:id="620" w:author="水野　龍" w:date="2023-04-13T14:57:00Z">
                  <w:rPr>
                    <w:del w:id="621" w:author="水野　龍" w:date="2023-04-11T13:46:00Z"/>
                    <w:rFonts w:ascii="BIZ UD明朝 Medium" w:eastAsia="BIZ UD明朝 Medium" w:hAnsi="BIZ UD明朝 Medium"/>
                    <w:sz w:val="18"/>
                    <w:szCs w:val="18"/>
                  </w:rPr>
                </w:rPrChange>
              </w:rPr>
              <w:pPrChange w:id="622" w:author="水野　龍" w:date="2023-04-11T13:46:00Z">
                <w:pPr>
                  <w:pStyle w:val="a3"/>
                  <w:spacing w:line="240" w:lineRule="exact"/>
                  <w:ind w:left="186" w:hangingChars="100" w:hanging="186"/>
                </w:pPr>
              </w:pPrChange>
            </w:pPr>
            <w:del w:id="623" w:author="水野　龍" w:date="2023-04-11T13:46:00Z">
              <w:r w:rsidRPr="00AD5E30" w:rsidDel="004B0FCB">
                <w:rPr>
                  <w:rFonts w:ascii="ＭＳ 明朝" w:hAnsi="ＭＳ 明朝" w:hint="eastAsia"/>
                  <w:sz w:val="18"/>
                  <w:szCs w:val="18"/>
                  <w:rPrChange w:id="624" w:author="水野　龍" w:date="2023-04-13T14:57:00Z">
                    <w:rPr>
                      <w:rFonts w:ascii="BIZ UD明朝 Medium" w:eastAsia="BIZ UD明朝 Medium" w:hAnsi="BIZ UD明朝 Medium" w:hint="eastAsia"/>
                      <w:sz w:val="18"/>
                      <w:szCs w:val="18"/>
                    </w:rPr>
                  </w:rPrChange>
                </w:rPr>
                <w:delText>※</w:delText>
              </w:r>
              <w:r w:rsidR="00236C7B" w:rsidRPr="00AD5E30" w:rsidDel="004B0FCB">
                <w:rPr>
                  <w:rFonts w:ascii="ＭＳ 明朝" w:hAnsi="ＭＳ 明朝" w:hint="eastAsia"/>
                  <w:sz w:val="18"/>
                  <w:szCs w:val="18"/>
                  <w:rPrChange w:id="625" w:author="水野　龍" w:date="2023-04-13T14:57:00Z">
                    <w:rPr>
                      <w:rFonts w:ascii="BIZ UD明朝 Medium" w:eastAsia="BIZ UD明朝 Medium" w:hAnsi="BIZ UD明朝 Medium" w:hint="eastAsia"/>
                      <w:sz w:val="18"/>
                      <w:szCs w:val="18"/>
                    </w:rPr>
                  </w:rPrChange>
                </w:rPr>
                <w:delText>公告日前</w:delText>
              </w:r>
              <w:r w:rsidR="00D6033D" w:rsidRPr="00AD5E30" w:rsidDel="004B0FCB">
                <w:rPr>
                  <w:rFonts w:ascii="ＭＳ 明朝" w:hAnsi="ＭＳ 明朝"/>
                  <w:sz w:val="18"/>
                  <w:szCs w:val="18"/>
                  <w:rPrChange w:id="626" w:author="水野　龍" w:date="2023-04-13T14:57:00Z">
                    <w:rPr>
                      <w:rFonts w:ascii="BIZ UD明朝 Medium" w:eastAsia="BIZ UD明朝 Medium" w:hAnsi="BIZ UD明朝 Medium"/>
                      <w:sz w:val="18"/>
                      <w:szCs w:val="18"/>
                    </w:rPr>
                  </w:rPrChange>
                </w:rPr>
                <w:delText>10</w:delText>
              </w:r>
              <w:r w:rsidR="00236C7B" w:rsidRPr="00AD5E30" w:rsidDel="004B0FCB">
                <w:rPr>
                  <w:rFonts w:ascii="ＭＳ 明朝" w:hAnsi="ＭＳ 明朝" w:hint="eastAsia"/>
                  <w:sz w:val="18"/>
                  <w:szCs w:val="18"/>
                  <w:rPrChange w:id="627" w:author="水野　龍" w:date="2023-04-13T14:57:00Z">
                    <w:rPr>
                      <w:rFonts w:ascii="BIZ UD明朝 Medium" w:eastAsia="BIZ UD明朝 Medium" w:hAnsi="BIZ UD明朝 Medium" w:hint="eastAsia"/>
                      <w:sz w:val="18"/>
                      <w:szCs w:val="18"/>
                    </w:rPr>
                  </w:rPrChange>
                </w:rPr>
                <w:delText>年間に参加条件を満たす維持管理業務及び遠方監視業務を履行した実績</w:delText>
              </w:r>
              <w:r w:rsidR="00502035" w:rsidRPr="00AD5E30" w:rsidDel="004B0FCB">
                <w:rPr>
                  <w:rFonts w:ascii="ＭＳ 明朝" w:hAnsi="ＭＳ 明朝" w:hint="eastAsia"/>
                  <w:sz w:val="18"/>
                  <w:szCs w:val="18"/>
                  <w:rPrChange w:id="628" w:author="水野　龍" w:date="2023-04-13T14:57:00Z">
                    <w:rPr>
                      <w:rFonts w:ascii="BIZ UD明朝 Medium" w:eastAsia="BIZ UD明朝 Medium" w:hAnsi="BIZ UD明朝 Medium" w:hint="eastAsia"/>
                      <w:sz w:val="18"/>
                      <w:szCs w:val="18"/>
                    </w:rPr>
                  </w:rPrChange>
                </w:rPr>
                <w:delText>を記載すること。</w:delText>
              </w:r>
            </w:del>
          </w:p>
          <w:p w14:paraId="01FCAB9C" w14:textId="3B3D49ED" w:rsidR="00502035" w:rsidRPr="00AD5E30" w:rsidRDefault="00502035">
            <w:pPr>
              <w:pStyle w:val="a3"/>
              <w:spacing w:line="240" w:lineRule="exact"/>
              <w:rPr>
                <w:rFonts w:ascii="ＭＳ 明朝" w:hAnsi="ＭＳ 明朝"/>
                <w:spacing w:val="0"/>
                <w:sz w:val="18"/>
                <w:szCs w:val="18"/>
                <w:rPrChange w:id="629" w:author="水野　龍" w:date="2023-04-13T14:57:00Z">
                  <w:rPr>
                    <w:rFonts w:ascii="BIZ UD明朝 Medium" w:eastAsia="BIZ UD明朝 Medium" w:hAnsi="BIZ UD明朝 Medium"/>
                    <w:spacing w:val="0"/>
                    <w:sz w:val="18"/>
                    <w:szCs w:val="18"/>
                  </w:rPr>
                </w:rPrChange>
              </w:rPr>
              <w:pPrChange w:id="630" w:author="水野　龍" w:date="2023-04-11T13:46:00Z">
                <w:pPr>
                  <w:pStyle w:val="a3"/>
                  <w:spacing w:line="240" w:lineRule="exact"/>
                  <w:ind w:left="186" w:hangingChars="100" w:hanging="186"/>
                </w:pPr>
              </w:pPrChange>
            </w:pPr>
            <w:del w:id="631" w:author="水野　龍" w:date="2023-04-11T13:46:00Z">
              <w:r w:rsidRPr="00AD5E30" w:rsidDel="004B0FCB">
                <w:rPr>
                  <w:rFonts w:ascii="ＭＳ 明朝" w:hAnsi="ＭＳ 明朝" w:hint="eastAsia"/>
                  <w:sz w:val="18"/>
                  <w:szCs w:val="18"/>
                  <w:rPrChange w:id="632" w:author="水野　龍" w:date="2023-04-13T14:57:00Z">
                    <w:rPr>
                      <w:rFonts w:ascii="BIZ UD明朝 Medium" w:eastAsia="BIZ UD明朝 Medium" w:hAnsi="BIZ UD明朝 Medium" w:hint="eastAsia"/>
                      <w:sz w:val="18"/>
                      <w:szCs w:val="18"/>
                    </w:rPr>
                  </w:rPrChange>
                </w:rPr>
                <w:delText>※複数の実績を示す必要がある場合は、同一様式を用いて記載すること。</w:delText>
              </w:r>
            </w:del>
          </w:p>
        </w:tc>
      </w:tr>
    </w:tbl>
    <w:p w14:paraId="0281B691" w14:textId="59EC7B43" w:rsidR="00FA475B" w:rsidRPr="00AD5E30" w:rsidDel="00B3022E" w:rsidRDefault="00FA475B">
      <w:pPr>
        <w:rPr>
          <w:del w:id="633" w:author="水野　龍" w:date="2023-04-26T14:39:00Z"/>
          <w:rFonts w:ascii="ＭＳ 明朝" w:hAnsi="ＭＳ 明朝"/>
          <w:sz w:val="22"/>
          <w:szCs w:val="22"/>
          <w:rPrChange w:id="634" w:author="水野　龍" w:date="2023-04-13T14:57:00Z">
            <w:rPr>
              <w:del w:id="635" w:author="水野　龍" w:date="2023-04-26T14:39:00Z"/>
              <w:rFonts w:ascii="BIZ UD明朝 Medium" w:eastAsia="BIZ UD明朝 Medium" w:hAnsi="BIZ UD明朝 Medium"/>
              <w:sz w:val="22"/>
              <w:szCs w:val="22"/>
            </w:rPr>
          </w:rPrChange>
        </w:rPr>
      </w:pPr>
      <w:del w:id="636" w:author="水野　龍" w:date="2023-04-26T14:39:00Z">
        <w:r w:rsidRPr="00AD5E30" w:rsidDel="00B3022E">
          <w:rPr>
            <w:rFonts w:ascii="ＭＳ 明朝" w:hAnsi="ＭＳ 明朝"/>
            <w:rPrChange w:id="637" w:author="水野　龍" w:date="2023-04-13T14:57:00Z">
              <w:rPr>
                <w:rFonts w:ascii="BIZ UD明朝 Medium" w:eastAsia="BIZ UD明朝 Medium" w:hAnsi="BIZ UD明朝 Medium"/>
              </w:rPr>
            </w:rPrChange>
          </w:rPr>
          <w:br w:type="page"/>
        </w:r>
        <w:r w:rsidRPr="00AD5E30" w:rsidDel="00B3022E">
          <w:rPr>
            <w:rFonts w:ascii="ＭＳ 明朝" w:hAnsi="ＭＳ 明朝" w:hint="eastAsia"/>
            <w:sz w:val="22"/>
            <w:szCs w:val="22"/>
            <w:rPrChange w:id="638" w:author="水野　龍" w:date="2023-04-13T14:57:00Z">
              <w:rPr>
                <w:rFonts w:ascii="BIZ UD明朝 Medium" w:eastAsia="BIZ UD明朝 Medium" w:hAnsi="BIZ UD明朝 Medium" w:hint="eastAsia"/>
                <w:sz w:val="22"/>
                <w:szCs w:val="22"/>
              </w:rPr>
            </w:rPrChange>
          </w:rPr>
          <w:delText>様式第</w:delText>
        </w:r>
        <w:r w:rsidR="00C63D5C" w:rsidRPr="00AD5E30" w:rsidDel="00B3022E">
          <w:rPr>
            <w:rFonts w:ascii="ＭＳ 明朝" w:hAnsi="ＭＳ 明朝"/>
            <w:sz w:val="22"/>
            <w:szCs w:val="22"/>
            <w:rPrChange w:id="639" w:author="水野　龍" w:date="2023-04-13T14:57:00Z">
              <w:rPr>
                <w:rFonts w:ascii="BIZ UD明朝 Medium" w:eastAsia="BIZ UD明朝 Medium" w:hAnsi="BIZ UD明朝 Medium"/>
                <w:sz w:val="22"/>
                <w:szCs w:val="22"/>
              </w:rPr>
            </w:rPrChange>
          </w:rPr>
          <w:delText>2-3</w:delText>
        </w:r>
        <w:r w:rsidRPr="00AD5E30" w:rsidDel="00B3022E">
          <w:rPr>
            <w:rFonts w:ascii="ＭＳ 明朝" w:hAnsi="ＭＳ 明朝" w:hint="eastAsia"/>
            <w:sz w:val="22"/>
            <w:szCs w:val="22"/>
            <w:rPrChange w:id="640" w:author="水野　龍" w:date="2023-04-13T14:57:00Z">
              <w:rPr>
                <w:rFonts w:ascii="BIZ UD明朝 Medium" w:eastAsia="BIZ UD明朝 Medium" w:hAnsi="BIZ UD明朝 Medium" w:hint="eastAsia"/>
                <w:sz w:val="22"/>
                <w:szCs w:val="22"/>
              </w:rPr>
            </w:rPrChange>
          </w:rPr>
          <w:delText>号</w:delText>
        </w:r>
      </w:del>
    </w:p>
    <w:p w14:paraId="45458DE0" w14:textId="28F0DAAB" w:rsidR="00FA475B" w:rsidRPr="00AD5E30" w:rsidDel="00B3022E" w:rsidRDefault="00FA475B">
      <w:pPr>
        <w:rPr>
          <w:del w:id="641" w:author="水野　龍" w:date="2023-04-26T14:39:00Z"/>
          <w:rFonts w:ascii="ＭＳ 明朝" w:hAnsi="ＭＳ 明朝"/>
          <w:spacing w:val="2"/>
          <w:rPrChange w:id="642" w:author="水野　龍" w:date="2023-04-13T14:57:00Z">
            <w:rPr>
              <w:del w:id="643" w:author="水野　龍" w:date="2023-04-26T14:39:00Z"/>
              <w:rFonts w:ascii="BIZ UD明朝 Medium" w:eastAsia="BIZ UD明朝 Medium" w:hAnsi="BIZ UD明朝 Medium"/>
              <w:spacing w:val="2"/>
            </w:rPr>
          </w:rPrChange>
        </w:rPr>
      </w:pPr>
    </w:p>
    <w:p w14:paraId="1860A2DF" w14:textId="462C9C35" w:rsidR="00FA475B" w:rsidRPr="00242B2B" w:rsidDel="00B3022E" w:rsidRDefault="00502035">
      <w:pPr>
        <w:rPr>
          <w:del w:id="644" w:author="水野　龍" w:date="2023-04-26T14:39:00Z"/>
          <w:rFonts w:ascii="ＭＳ ゴシック" w:eastAsia="ＭＳ ゴシック" w:hAnsi="ＭＳ ゴシック"/>
          <w:spacing w:val="2"/>
          <w:sz w:val="32"/>
          <w:szCs w:val="32"/>
          <w:rPrChange w:id="645" w:author="水野　龍" w:date="2023-04-13T15:39:00Z">
            <w:rPr>
              <w:del w:id="646" w:author="水野　龍" w:date="2023-04-26T14:39:00Z"/>
              <w:rFonts w:ascii="BIZ UD明朝 Medium" w:eastAsia="BIZ UD明朝 Medium" w:hAnsi="BIZ UD明朝 Medium"/>
              <w:spacing w:val="2"/>
              <w:sz w:val="32"/>
              <w:szCs w:val="32"/>
            </w:rPr>
          </w:rPrChange>
        </w:rPr>
        <w:pPrChange w:id="647" w:author="水野　龍" w:date="2023-04-26T14:39:00Z">
          <w:pPr>
            <w:jc w:val="center"/>
          </w:pPr>
        </w:pPrChange>
      </w:pPr>
      <w:del w:id="648" w:author="水野　龍" w:date="2023-04-26T14:39:00Z">
        <w:r w:rsidRPr="00242B2B" w:rsidDel="00B3022E">
          <w:rPr>
            <w:rFonts w:ascii="ＭＳ ゴシック" w:eastAsia="ＭＳ ゴシック" w:hAnsi="ＭＳ ゴシック" w:hint="eastAsia"/>
            <w:b/>
            <w:bCs/>
            <w:sz w:val="32"/>
            <w:szCs w:val="32"/>
            <w:rPrChange w:id="649" w:author="水野　龍" w:date="2023-04-13T15:39:00Z">
              <w:rPr>
                <w:rFonts w:ascii="BIZ UD明朝 Medium" w:eastAsia="BIZ UD明朝 Medium" w:hAnsi="BIZ UD明朝 Medium" w:hint="eastAsia"/>
                <w:b/>
                <w:bCs/>
                <w:sz w:val="32"/>
                <w:szCs w:val="32"/>
              </w:rPr>
            </w:rPrChange>
          </w:rPr>
          <w:delText>配置予定技術者調書</w:delText>
        </w:r>
      </w:del>
    </w:p>
    <w:p w14:paraId="4E54FCFC" w14:textId="3871840E" w:rsidR="00FA475B" w:rsidRPr="00AD5E30" w:rsidDel="00B3022E" w:rsidRDefault="00FA475B">
      <w:pPr>
        <w:rPr>
          <w:del w:id="650" w:author="水野　龍" w:date="2023-04-26T14:39:00Z"/>
          <w:rFonts w:ascii="ＭＳ 明朝" w:hAnsi="ＭＳ 明朝"/>
          <w:spacing w:val="2"/>
          <w:rPrChange w:id="651" w:author="水野　龍" w:date="2023-04-13T14:57:00Z">
            <w:rPr>
              <w:del w:id="652" w:author="水野　龍" w:date="2023-04-26T14:39:00Z"/>
              <w:rFonts w:ascii="BIZ UD明朝 Medium" w:eastAsia="BIZ UD明朝 Medium" w:hAnsi="BIZ UD明朝 Medium"/>
              <w:spacing w:val="2"/>
            </w:rPr>
          </w:rPrChange>
        </w:rPr>
      </w:pPr>
    </w:p>
    <w:p w14:paraId="2D7A1D53" w14:textId="45D4E0D2" w:rsidR="00FA475B" w:rsidRPr="00AD5E30" w:rsidDel="00B3022E" w:rsidRDefault="00C63D5C">
      <w:pPr>
        <w:rPr>
          <w:del w:id="653" w:author="水野　龍" w:date="2023-04-26T14:39:00Z"/>
          <w:rFonts w:ascii="ＭＳ 明朝" w:hAnsi="ＭＳ 明朝"/>
          <w:rPrChange w:id="654" w:author="水野　龍" w:date="2023-04-13T14:57:00Z">
            <w:rPr>
              <w:del w:id="655" w:author="水野　龍" w:date="2023-04-26T14:39:00Z"/>
              <w:rFonts w:ascii="BIZ UD明朝 Medium" w:eastAsia="BIZ UD明朝 Medium" w:hAnsi="BIZ UD明朝 Medium"/>
            </w:rPr>
          </w:rPrChange>
        </w:rPr>
        <w:pPrChange w:id="656" w:author="水野　龍" w:date="2023-04-26T14:39:00Z">
          <w:pPr>
            <w:spacing w:afterLines="50" w:after="120"/>
          </w:pPr>
        </w:pPrChange>
      </w:pPr>
      <w:del w:id="657" w:author="水野　龍" w:date="2023-04-26T14:39:00Z">
        <w:r w:rsidRPr="00AD5E30" w:rsidDel="00B3022E">
          <w:rPr>
            <w:rFonts w:ascii="ＭＳ 明朝" w:hAnsi="ＭＳ 明朝"/>
            <w:rPrChange w:id="658" w:author="水野　龍" w:date="2023-04-13T14:57:00Z">
              <w:rPr>
                <w:rFonts w:ascii="BIZ UD明朝 Medium" w:eastAsia="BIZ UD明朝 Medium" w:hAnsi="BIZ UD明朝 Medium"/>
              </w:rPr>
            </w:rPrChange>
          </w:rPr>
          <w:delText>1</w:delText>
        </w:r>
        <w:r w:rsidR="00FA475B" w:rsidRPr="00AD5E30" w:rsidDel="00B3022E">
          <w:rPr>
            <w:rFonts w:ascii="ＭＳ 明朝" w:hAnsi="ＭＳ 明朝" w:hint="eastAsia"/>
            <w:rPrChange w:id="659" w:author="水野　龍" w:date="2023-04-13T14:57:00Z">
              <w:rPr>
                <w:rFonts w:ascii="BIZ UD明朝 Medium" w:eastAsia="BIZ UD明朝 Medium" w:hAnsi="BIZ UD明朝 Medium" w:hint="eastAsia"/>
              </w:rPr>
            </w:rPrChange>
          </w:rPr>
          <w:delText xml:space="preserve">　</w:delText>
        </w:r>
        <w:r w:rsidR="00855235" w:rsidRPr="00AD5E30" w:rsidDel="00B3022E">
          <w:rPr>
            <w:rFonts w:ascii="ＭＳ 明朝" w:hAnsi="ＭＳ 明朝" w:hint="eastAsia"/>
            <w:rPrChange w:id="660" w:author="水野　龍" w:date="2023-04-13T14:57:00Z">
              <w:rPr>
                <w:rFonts w:ascii="BIZ UD明朝 Medium" w:eastAsia="BIZ UD明朝 Medium" w:hAnsi="BIZ UD明朝 Medium" w:hint="eastAsia"/>
              </w:rPr>
            </w:rPrChange>
          </w:rPr>
          <w:delText>業務</w:delText>
        </w:r>
        <w:r w:rsidR="00921AB6" w:rsidRPr="00AD5E30" w:rsidDel="00B3022E">
          <w:rPr>
            <w:rFonts w:ascii="ＭＳ 明朝" w:hAnsi="ＭＳ 明朝" w:hint="eastAsia"/>
            <w:rPrChange w:id="661" w:author="水野　龍" w:date="2023-04-13T14:57:00Z">
              <w:rPr>
                <w:rFonts w:ascii="BIZ UD明朝 Medium" w:eastAsia="BIZ UD明朝 Medium" w:hAnsi="BIZ UD明朝 Medium" w:hint="eastAsia"/>
              </w:rPr>
            </w:rPrChange>
          </w:rPr>
          <w:delText>総括責任者</w:delText>
        </w:r>
      </w:del>
    </w:p>
    <w:p w14:paraId="40C3C175" w14:textId="29D8E4D0" w:rsidR="00921AB6" w:rsidRPr="00AD5E30" w:rsidDel="00B3022E" w:rsidRDefault="00921AB6">
      <w:pPr>
        <w:rPr>
          <w:del w:id="662" w:author="水野　龍" w:date="2023-04-26T14:39:00Z"/>
          <w:rFonts w:ascii="ＭＳ 明朝" w:hAnsi="ＭＳ 明朝"/>
          <w:spacing w:val="2"/>
          <w:rPrChange w:id="663" w:author="水野　龍" w:date="2023-04-13T14:57:00Z">
            <w:rPr>
              <w:del w:id="664" w:author="水野　龍" w:date="2023-04-26T14:39:00Z"/>
              <w:rFonts w:ascii="BIZ UD明朝 Medium" w:eastAsia="BIZ UD明朝 Medium" w:hAnsi="BIZ UD明朝 Medium"/>
              <w:spacing w:val="2"/>
            </w:rPr>
          </w:rPrChange>
        </w:rPr>
        <w:pPrChange w:id="665" w:author="水野　龍" w:date="2023-04-26T14:39:00Z">
          <w:pPr>
            <w:numPr>
              <w:numId w:val="10"/>
            </w:numPr>
            <w:spacing w:afterLines="50" w:after="120"/>
            <w:ind w:left="840" w:hanging="360"/>
          </w:pPr>
        </w:pPrChange>
      </w:pPr>
      <w:del w:id="666" w:author="水野　龍" w:date="2023-04-26T14:39:00Z">
        <w:r w:rsidRPr="00AD5E30" w:rsidDel="00B3022E">
          <w:rPr>
            <w:rFonts w:ascii="ＭＳ 明朝" w:hAnsi="ＭＳ 明朝" w:hint="eastAsia"/>
            <w:rPrChange w:id="667" w:author="水野　龍" w:date="2023-04-13T14:57:00Z">
              <w:rPr>
                <w:rFonts w:ascii="BIZ UD明朝 Medium" w:eastAsia="BIZ UD明朝 Medium" w:hAnsi="BIZ UD明朝 Medium" w:hint="eastAsia"/>
              </w:rPr>
            </w:rPrChange>
          </w:rPr>
          <w:delText>氏名及び保有資格</w:delText>
        </w:r>
      </w:del>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0"/>
        <w:gridCol w:w="3106"/>
        <w:gridCol w:w="1845"/>
        <w:gridCol w:w="4394"/>
      </w:tblGrid>
      <w:tr w:rsidR="001143B1" w:rsidRPr="00AD5E30" w:rsidDel="00B3022E" w14:paraId="5AC3AA0B" w14:textId="7643DDDC" w:rsidTr="00DA40F9">
        <w:trPr>
          <w:trHeight w:val="553"/>
          <w:del w:id="668" w:author="水野　龍" w:date="2023-04-26T14:39:00Z"/>
        </w:trPr>
        <w:tc>
          <w:tcPr>
            <w:tcW w:w="720" w:type="dxa"/>
            <w:vMerge w:val="restart"/>
            <w:tcBorders>
              <w:top w:val="single" w:sz="4" w:space="0" w:color="auto"/>
              <w:left w:val="single" w:sz="4" w:space="0" w:color="000000"/>
              <w:right w:val="single" w:sz="4" w:space="0" w:color="auto"/>
            </w:tcBorders>
            <w:vAlign w:val="center"/>
          </w:tcPr>
          <w:p w14:paraId="30E18A35" w14:textId="15F669F4" w:rsidR="00832335" w:rsidRPr="00AD5E30" w:rsidDel="00B3022E" w:rsidRDefault="00832335">
            <w:pPr>
              <w:rPr>
                <w:del w:id="669" w:author="水野　龍" w:date="2023-04-26T14:39:00Z"/>
                <w:rFonts w:ascii="ＭＳ 明朝" w:hAnsi="ＭＳ 明朝"/>
                <w:rPrChange w:id="670" w:author="水野　龍" w:date="2023-04-13T14:57:00Z">
                  <w:rPr>
                    <w:del w:id="671" w:author="水野　龍" w:date="2023-04-26T14:39:00Z"/>
                    <w:rFonts w:ascii="BIZ UD明朝 Medium" w:eastAsia="BIZ UD明朝 Medium" w:hAnsi="BIZ UD明朝 Medium"/>
                  </w:rPr>
                </w:rPrChange>
              </w:rPr>
              <w:pPrChange w:id="672" w:author="水野　龍" w:date="2023-04-26T14:39:00Z">
                <w:pPr>
                  <w:suppressAutoHyphens/>
                  <w:kinsoku w:val="0"/>
                  <w:overflowPunct w:val="0"/>
                  <w:jc w:val="center"/>
                </w:pPr>
              </w:pPrChange>
            </w:pPr>
            <w:bookmarkStart w:id="673" w:name="_Hlk129091377"/>
            <w:del w:id="674" w:author="水野　龍" w:date="2023-04-26T14:39:00Z">
              <w:r w:rsidRPr="00AD5E30" w:rsidDel="00B3022E">
                <w:rPr>
                  <w:rFonts w:ascii="ＭＳ 明朝" w:hAnsi="ＭＳ 明朝" w:hint="eastAsia"/>
                  <w:rPrChange w:id="675" w:author="水野　龍" w:date="2023-04-13T14:57:00Z">
                    <w:rPr>
                      <w:rFonts w:ascii="BIZ UD明朝 Medium" w:eastAsia="BIZ UD明朝 Medium" w:hAnsi="BIZ UD明朝 Medium" w:hint="eastAsia"/>
                    </w:rPr>
                  </w:rPrChange>
                </w:rPr>
                <w:delText>氏名</w:delText>
              </w:r>
            </w:del>
          </w:p>
        </w:tc>
        <w:tc>
          <w:tcPr>
            <w:tcW w:w="3106" w:type="dxa"/>
            <w:vMerge w:val="restart"/>
            <w:tcBorders>
              <w:top w:val="single" w:sz="4" w:space="0" w:color="auto"/>
              <w:left w:val="single" w:sz="4" w:space="0" w:color="auto"/>
              <w:right w:val="single" w:sz="4" w:space="0" w:color="000000"/>
            </w:tcBorders>
            <w:vAlign w:val="center"/>
          </w:tcPr>
          <w:p w14:paraId="577FF1E3" w14:textId="294B6B98" w:rsidR="00832335" w:rsidRPr="00AD5E30" w:rsidDel="00B3022E" w:rsidRDefault="00832335">
            <w:pPr>
              <w:rPr>
                <w:del w:id="676" w:author="水野　龍" w:date="2023-04-26T14:39:00Z"/>
                <w:rFonts w:ascii="ＭＳ 明朝" w:hAnsi="ＭＳ 明朝"/>
                <w:rPrChange w:id="677" w:author="水野　龍" w:date="2023-04-13T14:57:00Z">
                  <w:rPr>
                    <w:del w:id="678" w:author="水野　龍" w:date="2023-04-26T14:39:00Z"/>
                    <w:rFonts w:ascii="BIZ UD明朝 Medium" w:eastAsia="BIZ UD明朝 Medium" w:hAnsi="BIZ UD明朝 Medium"/>
                  </w:rPr>
                </w:rPrChange>
              </w:rPr>
              <w:pPrChange w:id="679" w:author="水野　龍" w:date="2023-04-26T14:39:00Z">
                <w:pPr>
                  <w:suppressAutoHyphens/>
                  <w:kinsoku w:val="0"/>
                  <w:overflowPunct w:val="0"/>
                  <w:jc w:val="center"/>
                </w:pPr>
              </w:pPrChange>
            </w:pPr>
          </w:p>
        </w:tc>
        <w:tc>
          <w:tcPr>
            <w:tcW w:w="1845" w:type="dxa"/>
            <w:tcBorders>
              <w:top w:val="single" w:sz="4" w:space="0" w:color="000000"/>
              <w:left w:val="single" w:sz="4" w:space="0" w:color="000000"/>
              <w:bottom w:val="single" w:sz="4" w:space="0" w:color="000000"/>
              <w:right w:val="single" w:sz="4" w:space="0" w:color="auto"/>
            </w:tcBorders>
            <w:vAlign w:val="center"/>
          </w:tcPr>
          <w:p w14:paraId="626F7B1D" w14:textId="03866750" w:rsidR="00832335" w:rsidRPr="00AD5E30" w:rsidDel="00B3022E" w:rsidRDefault="00855235">
            <w:pPr>
              <w:rPr>
                <w:del w:id="680" w:author="水野　龍" w:date="2023-04-26T14:39:00Z"/>
                <w:rFonts w:ascii="ＭＳ 明朝" w:hAnsi="ＭＳ 明朝"/>
                <w:spacing w:val="2"/>
                <w:rPrChange w:id="681" w:author="水野　龍" w:date="2023-04-13T14:57:00Z">
                  <w:rPr>
                    <w:del w:id="682" w:author="水野　龍" w:date="2023-04-26T14:39:00Z"/>
                    <w:rFonts w:ascii="BIZ UD明朝 Medium" w:eastAsia="BIZ UD明朝 Medium" w:hAnsi="BIZ UD明朝 Medium"/>
                    <w:spacing w:val="2"/>
                  </w:rPr>
                </w:rPrChange>
              </w:rPr>
              <w:pPrChange w:id="683" w:author="水野　龍" w:date="2023-04-26T14:39:00Z">
                <w:pPr>
                  <w:suppressAutoHyphens/>
                  <w:kinsoku w:val="0"/>
                  <w:overflowPunct w:val="0"/>
                  <w:jc w:val="center"/>
                </w:pPr>
              </w:pPrChange>
            </w:pPr>
            <w:del w:id="684" w:author="水野　龍" w:date="2023-04-26T14:39:00Z">
              <w:r w:rsidRPr="00AD5E30" w:rsidDel="00B3022E">
                <w:rPr>
                  <w:rFonts w:ascii="ＭＳ 明朝" w:hAnsi="ＭＳ 明朝" w:hint="eastAsia"/>
                  <w:spacing w:val="2"/>
                  <w:rPrChange w:id="685" w:author="水野　龍" w:date="2023-04-13T14:57:00Z">
                    <w:rPr>
                      <w:rFonts w:ascii="BIZ UD明朝 Medium" w:eastAsia="BIZ UD明朝 Medium" w:hAnsi="BIZ UD明朝 Medium" w:hint="eastAsia"/>
                      <w:spacing w:val="2"/>
                    </w:rPr>
                  </w:rPrChange>
                </w:rPr>
                <w:delText>下水道法施行令第</w:delText>
              </w:r>
              <w:r w:rsidR="00C63D5C" w:rsidRPr="00AD5E30" w:rsidDel="00B3022E">
                <w:rPr>
                  <w:rFonts w:ascii="ＭＳ 明朝" w:hAnsi="ＭＳ 明朝"/>
                  <w:spacing w:val="2"/>
                  <w:rPrChange w:id="686" w:author="水野　龍" w:date="2023-04-13T14:57:00Z">
                    <w:rPr>
                      <w:rFonts w:ascii="BIZ UD明朝 Medium" w:eastAsia="BIZ UD明朝 Medium" w:hAnsi="BIZ UD明朝 Medium"/>
                      <w:spacing w:val="2"/>
                    </w:rPr>
                  </w:rPrChange>
                </w:rPr>
                <w:delText>15</w:delText>
              </w:r>
              <w:r w:rsidRPr="00AD5E30" w:rsidDel="00B3022E">
                <w:rPr>
                  <w:rFonts w:ascii="ＭＳ 明朝" w:hAnsi="ＭＳ 明朝" w:hint="eastAsia"/>
                  <w:spacing w:val="2"/>
                  <w:rPrChange w:id="687" w:author="水野　龍" w:date="2023-04-13T14:57:00Z">
                    <w:rPr>
                      <w:rFonts w:ascii="BIZ UD明朝 Medium" w:eastAsia="BIZ UD明朝 Medium" w:hAnsi="BIZ UD明朝 Medium" w:hint="eastAsia"/>
                      <w:spacing w:val="2"/>
                    </w:rPr>
                  </w:rPrChange>
                </w:rPr>
                <w:delText>条の</w:delText>
              </w:r>
              <w:r w:rsidR="00C63D5C" w:rsidRPr="00AD5E30" w:rsidDel="00B3022E">
                <w:rPr>
                  <w:rFonts w:ascii="ＭＳ 明朝" w:hAnsi="ＭＳ 明朝"/>
                  <w:spacing w:val="2"/>
                  <w:rPrChange w:id="688" w:author="水野　龍" w:date="2023-04-13T14:57:00Z">
                    <w:rPr>
                      <w:rFonts w:ascii="BIZ UD明朝 Medium" w:eastAsia="BIZ UD明朝 Medium" w:hAnsi="BIZ UD明朝 Medium"/>
                      <w:spacing w:val="2"/>
                    </w:rPr>
                  </w:rPrChange>
                </w:rPr>
                <w:delText>3</w:delText>
              </w:r>
              <w:r w:rsidRPr="00AD5E30" w:rsidDel="00B3022E">
                <w:rPr>
                  <w:rFonts w:ascii="ＭＳ 明朝" w:hAnsi="ＭＳ 明朝" w:hint="eastAsia"/>
                  <w:spacing w:val="2"/>
                  <w:rPrChange w:id="689" w:author="水野　龍" w:date="2023-04-13T14:57:00Z">
                    <w:rPr>
                      <w:rFonts w:ascii="BIZ UD明朝 Medium" w:eastAsia="BIZ UD明朝 Medium" w:hAnsi="BIZ UD明朝 Medium" w:hint="eastAsia"/>
                      <w:spacing w:val="2"/>
                    </w:rPr>
                  </w:rPrChange>
                </w:rPr>
                <w:delText>に定める資格</w:delText>
              </w:r>
            </w:del>
          </w:p>
        </w:tc>
        <w:tc>
          <w:tcPr>
            <w:tcW w:w="4394" w:type="dxa"/>
            <w:tcBorders>
              <w:top w:val="single" w:sz="4" w:space="0" w:color="000000"/>
              <w:left w:val="single" w:sz="4" w:space="0" w:color="auto"/>
              <w:bottom w:val="single" w:sz="4" w:space="0" w:color="000000"/>
              <w:right w:val="single" w:sz="4" w:space="0" w:color="000000"/>
            </w:tcBorders>
            <w:vAlign w:val="center"/>
          </w:tcPr>
          <w:p w14:paraId="69D2E5B8" w14:textId="5636255A" w:rsidR="00832335" w:rsidRPr="00AD5E30" w:rsidDel="00B3022E" w:rsidRDefault="00832335">
            <w:pPr>
              <w:rPr>
                <w:del w:id="690" w:author="水野　龍" w:date="2023-04-26T14:39:00Z"/>
                <w:rFonts w:ascii="ＭＳ 明朝" w:hAnsi="ＭＳ 明朝"/>
                <w:spacing w:val="2"/>
                <w:rPrChange w:id="691" w:author="水野　龍" w:date="2023-04-13T14:57:00Z">
                  <w:rPr>
                    <w:del w:id="692" w:author="水野　龍" w:date="2023-04-26T14:39:00Z"/>
                    <w:rFonts w:ascii="BIZ UD明朝 Medium" w:eastAsia="BIZ UD明朝 Medium" w:hAnsi="BIZ UD明朝 Medium"/>
                    <w:spacing w:val="2"/>
                  </w:rPr>
                </w:rPrChange>
              </w:rPr>
              <w:pPrChange w:id="693" w:author="水野　龍" w:date="2023-04-26T14:39:00Z">
                <w:pPr>
                  <w:suppressAutoHyphens/>
                  <w:kinsoku w:val="0"/>
                  <w:overflowPunct w:val="0"/>
                  <w:jc w:val="center"/>
                </w:pPr>
              </w:pPrChange>
            </w:pPr>
          </w:p>
        </w:tc>
      </w:tr>
      <w:bookmarkEnd w:id="673"/>
      <w:tr w:rsidR="001143B1" w:rsidRPr="00AD5E30" w:rsidDel="00B3022E" w14:paraId="2D5677D3" w14:textId="23DF3456" w:rsidTr="00FE426D">
        <w:trPr>
          <w:trHeight w:val="629"/>
          <w:del w:id="694" w:author="水野　龍" w:date="2023-04-26T14:39:00Z"/>
        </w:trPr>
        <w:tc>
          <w:tcPr>
            <w:tcW w:w="720" w:type="dxa"/>
            <w:vMerge/>
            <w:tcBorders>
              <w:left w:val="single" w:sz="4" w:space="0" w:color="000000"/>
              <w:bottom w:val="single" w:sz="4" w:space="0" w:color="000000"/>
              <w:right w:val="single" w:sz="4" w:space="0" w:color="auto"/>
            </w:tcBorders>
            <w:vAlign w:val="center"/>
          </w:tcPr>
          <w:p w14:paraId="1F5F5EE9" w14:textId="37CD0882" w:rsidR="009312D3" w:rsidRPr="00AD5E30" w:rsidDel="00B3022E" w:rsidRDefault="009312D3">
            <w:pPr>
              <w:rPr>
                <w:del w:id="695" w:author="水野　龍" w:date="2023-04-26T14:39:00Z"/>
                <w:rFonts w:ascii="ＭＳ 明朝" w:hAnsi="ＭＳ 明朝"/>
                <w:spacing w:val="2"/>
                <w:rPrChange w:id="696" w:author="水野　龍" w:date="2023-04-13T14:57:00Z">
                  <w:rPr>
                    <w:del w:id="697" w:author="水野　龍" w:date="2023-04-26T14:39:00Z"/>
                    <w:rFonts w:ascii="BIZ UD明朝 Medium" w:eastAsia="BIZ UD明朝 Medium" w:hAnsi="BIZ UD明朝 Medium"/>
                    <w:spacing w:val="2"/>
                  </w:rPr>
                </w:rPrChange>
              </w:rPr>
              <w:pPrChange w:id="698" w:author="水野　龍" w:date="2023-04-26T14:39:00Z">
                <w:pPr>
                  <w:suppressAutoHyphens/>
                  <w:kinsoku w:val="0"/>
                  <w:overflowPunct w:val="0"/>
                </w:pPr>
              </w:pPrChange>
            </w:pPr>
          </w:p>
        </w:tc>
        <w:tc>
          <w:tcPr>
            <w:tcW w:w="3106" w:type="dxa"/>
            <w:vMerge/>
            <w:tcBorders>
              <w:left w:val="single" w:sz="4" w:space="0" w:color="auto"/>
              <w:bottom w:val="single" w:sz="4" w:space="0" w:color="000000"/>
              <w:right w:val="single" w:sz="4" w:space="0" w:color="000000"/>
            </w:tcBorders>
            <w:vAlign w:val="center"/>
          </w:tcPr>
          <w:p w14:paraId="28C8CE3D" w14:textId="4FCC2CF5" w:rsidR="009312D3" w:rsidRPr="00AD5E30" w:rsidDel="00B3022E" w:rsidRDefault="009312D3">
            <w:pPr>
              <w:rPr>
                <w:del w:id="699" w:author="水野　龍" w:date="2023-04-26T14:39:00Z"/>
                <w:rFonts w:ascii="ＭＳ 明朝" w:hAnsi="ＭＳ 明朝"/>
                <w:spacing w:val="2"/>
                <w:rPrChange w:id="700" w:author="水野　龍" w:date="2023-04-13T14:57:00Z">
                  <w:rPr>
                    <w:del w:id="701" w:author="水野　龍" w:date="2023-04-26T14:39:00Z"/>
                    <w:rFonts w:ascii="BIZ UD明朝 Medium" w:eastAsia="BIZ UD明朝 Medium" w:hAnsi="BIZ UD明朝 Medium"/>
                    <w:spacing w:val="2"/>
                  </w:rPr>
                </w:rPrChange>
              </w:rPr>
              <w:pPrChange w:id="702" w:author="水野　龍" w:date="2023-04-26T14:39:00Z">
                <w:pPr>
                  <w:suppressAutoHyphens/>
                  <w:kinsoku w:val="0"/>
                  <w:overflowPunct w:val="0"/>
                </w:pPr>
              </w:pPrChange>
            </w:pPr>
          </w:p>
        </w:tc>
        <w:tc>
          <w:tcPr>
            <w:tcW w:w="1845" w:type="dxa"/>
            <w:tcBorders>
              <w:top w:val="single" w:sz="4" w:space="0" w:color="000000"/>
              <w:left w:val="single" w:sz="4" w:space="0" w:color="000000"/>
              <w:bottom w:val="single" w:sz="4" w:space="0" w:color="000000"/>
              <w:right w:val="single" w:sz="4" w:space="0" w:color="auto"/>
            </w:tcBorders>
            <w:vAlign w:val="center"/>
          </w:tcPr>
          <w:p w14:paraId="3A9CB97A" w14:textId="0DD21DBB" w:rsidR="009312D3" w:rsidRPr="00AD5E30" w:rsidDel="00B3022E" w:rsidRDefault="009312D3">
            <w:pPr>
              <w:rPr>
                <w:del w:id="703" w:author="水野　龍" w:date="2023-04-26T14:39:00Z"/>
                <w:rFonts w:ascii="ＭＳ 明朝" w:hAnsi="ＭＳ 明朝"/>
                <w:spacing w:val="2"/>
                <w:rPrChange w:id="704" w:author="水野　龍" w:date="2023-04-13T14:57:00Z">
                  <w:rPr>
                    <w:del w:id="705" w:author="水野　龍" w:date="2023-04-26T14:39:00Z"/>
                    <w:rFonts w:ascii="BIZ UD明朝 Medium" w:eastAsia="BIZ UD明朝 Medium" w:hAnsi="BIZ UD明朝 Medium"/>
                    <w:spacing w:val="2"/>
                  </w:rPr>
                </w:rPrChange>
              </w:rPr>
              <w:pPrChange w:id="706" w:author="水野　龍" w:date="2023-04-26T14:39:00Z">
                <w:pPr>
                  <w:suppressAutoHyphens/>
                  <w:kinsoku w:val="0"/>
                  <w:overflowPunct w:val="0"/>
                  <w:jc w:val="center"/>
                </w:pPr>
              </w:pPrChange>
            </w:pPr>
            <w:del w:id="707" w:author="水野　龍" w:date="2023-04-26T14:39:00Z">
              <w:r w:rsidRPr="00AD5E30" w:rsidDel="00B3022E">
                <w:rPr>
                  <w:rFonts w:ascii="ＭＳ 明朝" w:hAnsi="ＭＳ 明朝" w:hint="eastAsia"/>
                  <w:spacing w:val="2"/>
                  <w:rPrChange w:id="708" w:author="水野　龍" w:date="2023-04-13T14:57:00Z">
                    <w:rPr>
                      <w:rFonts w:ascii="BIZ UD明朝 Medium" w:eastAsia="BIZ UD明朝 Medium" w:hAnsi="BIZ UD明朝 Medium" w:hint="eastAsia"/>
                      <w:spacing w:val="2"/>
                    </w:rPr>
                  </w:rPrChange>
                </w:rPr>
                <w:delText>上記資格等</w:delText>
              </w:r>
            </w:del>
          </w:p>
          <w:p w14:paraId="29844374" w14:textId="242F203F" w:rsidR="009312D3" w:rsidRPr="00AD5E30" w:rsidDel="00B3022E" w:rsidRDefault="009312D3">
            <w:pPr>
              <w:rPr>
                <w:del w:id="709" w:author="水野　龍" w:date="2023-04-26T14:39:00Z"/>
                <w:rFonts w:ascii="ＭＳ 明朝" w:hAnsi="ＭＳ 明朝"/>
                <w:spacing w:val="2"/>
                <w:rPrChange w:id="710" w:author="水野　龍" w:date="2023-04-13T14:57:00Z">
                  <w:rPr>
                    <w:del w:id="711" w:author="水野　龍" w:date="2023-04-26T14:39:00Z"/>
                    <w:rFonts w:ascii="BIZ UD明朝 Medium" w:eastAsia="BIZ UD明朝 Medium" w:hAnsi="BIZ UD明朝 Medium"/>
                    <w:spacing w:val="2"/>
                  </w:rPr>
                </w:rPrChange>
              </w:rPr>
              <w:pPrChange w:id="712" w:author="水野　龍" w:date="2023-04-26T14:39:00Z">
                <w:pPr>
                  <w:suppressAutoHyphens/>
                  <w:kinsoku w:val="0"/>
                  <w:overflowPunct w:val="0"/>
                  <w:jc w:val="center"/>
                </w:pPr>
              </w:pPrChange>
            </w:pPr>
            <w:del w:id="713" w:author="水野　龍" w:date="2023-04-26T14:39:00Z">
              <w:r w:rsidRPr="00AD5E30" w:rsidDel="00B3022E">
                <w:rPr>
                  <w:rFonts w:ascii="ＭＳ 明朝" w:hAnsi="ＭＳ 明朝" w:hint="eastAsia"/>
                  <w:spacing w:val="2"/>
                  <w:rPrChange w:id="714" w:author="水野　龍" w:date="2023-04-13T14:57:00Z">
                    <w:rPr>
                      <w:rFonts w:ascii="BIZ UD明朝 Medium" w:eastAsia="BIZ UD明朝 Medium" w:hAnsi="BIZ UD明朝 Medium" w:hint="eastAsia"/>
                      <w:spacing w:val="2"/>
                    </w:rPr>
                  </w:rPrChange>
                </w:rPr>
                <w:delText>の取得年</w:delText>
              </w:r>
            </w:del>
          </w:p>
        </w:tc>
        <w:tc>
          <w:tcPr>
            <w:tcW w:w="4394" w:type="dxa"/>
            <w:tcBorders>
              <w:top w:val="single" w:sz="4" w:space="0" w:color="000000"/>
              <w:left w:val="single" w:sz="4" w:space="0" w:color="auto"/>
              <w:bottom w:val="single" w:sz="4" w:space="0" w:color="000000"/>
              <w:right w:val="single" w:sz="4" w:space="0" w:color="000000"/>
            </w:tcBorders>
            <w:vAlign w:val="center"/>
          </w:tcPr>
          <w:p w14:paraId="521C9394" w14:textId="4FCA6DB2" w:rsidR="009312D3" w:rsidRPr="00AD5E30" w:rsidDel="00B3022E" w:rsidRDefault="009312D3">
            <w:pPr>
              <w:rPr>
                <w:del w:id="715" w:author="水野　龍" w:date="2023-04-26T14:39:00Z"/>
                <w:rFonts w:ascii="ＭＳ 明朝" w:hAnsi="ＭＳ 明朝"/>
                <w:spacing w:val="2"/>
                <w:rPrChange w:id="716" w:author="水野　龍" w:date="2023-04-13T14:57:00Z">
                  <w:rPr>
                    <w:del w:id="717" w:author="水野　龍" w:date="2023-04-26T14:39:00Z"/>
                    <w:rFonts w:ascii="BIZ UD明朝 Medium" w:eastAsia="BIZ UD明朝 Medium" w:hAnsi="BIZ UD明朝 Medium"/>
                    <w:spacing w:val="2"/>
                  </w:rPr>
                </w:rPrChange>
              </w:rPr>
              <w:pPrChange w:id="718" w:author="水野　龍" w:date="2023-04-26T14:39:00Z">
                <w:pPr>
                  <w:suppressAutoHyphens/>
                  <w:kinsoku w:val="0"/>
                  <w:overflowPunct w:val="0"/>
                  <w:jc w:val="center"/>
                </w:pPr>
              </w:pPrChange>
            </w:pPr>
            <w:del w:id="719" w:author="水野　龍" w:date="2023-04-26T14:39:00Z">
              <w:r w:rsidRPr="00AD5E30" w:rsidDel="00B3022E">
                <w:rPr>
                  <w:rFonts w:ascii="ＭＳ 明朝" w:hAnsi="ＭＳ 明朝" w:hint="eastAsia"/>
                  <w:spacing w:val="2"/>
                  <w:rPrChange w:id="720" w:author="水野　龍" w:date="2023-04-13T14:57:00Z">
                    <w:rPr>
                      <w:rFonts w:ascii="BIZ UD明朝 Medium" w:eastAsia="BIZ UD明朝 Medium" w:hAnsi="BIZ UD明朝 Medium" w:hint="eastAsia"/>
                      <w:spacing w:val="2"/>
                    </w:rPr>
                  </w:rPrChange>
                </w:rPr>
                <w:delText xml:space="preserve">　　年　　月　　日</w:delText>
              </w:r>
            </w:del>
          </w:p>
        </w:tc>
      </w:tr>
      <w:tr w:rsidR="001143B1" w:rsidRPr="00AD5E30" w:rsidDel="00B3022E" w14:paraId="42B20591" w14:textId="37C98F09" w:rsidTr="00DA40F9">
        <w:trPr>
          <w:trHeight w:val="483"/>
          <w:del w:id="721" w:author="水野　龍" w:date="2023-04-26T14:39:00Z"/>
        </w:trPr>
        <w:tc>
          <w:tcPr>
            <w:tcW w:w="3826" w:type="dxa"/>
            <w:gridSpan w:val="2"/>
            <w:tcBorders>
              <w:top w:val="single" w:sz="4" w:space="0" w:color="000000"/>
              <w:left w:val="single" w:sz="4" w:space="0" w:color="000000"/>
              <w:bottom w:val="single" w:sz="4" w:space="0" w:color="000000"/>
              <w:right w:val="single" w:sz="4" w:space="0" w:color="000000"/>
            </w:tcBorders>
            <w:vAlign w:val="center"/>
          </w:tcPr>
          <w:p w14:paraId="693F9212" w14:textId="00FC83C4" w:rsidR="009312D3" w:rsidRPr="00AD5E30" w:rsidDel="00B3022E" w:rsidRDefault="009312D3">
            <w:pPr>
              <w:rPr>
                <w:del w:id="722" w:author="水野　龍" w:date="2023-04-26T14:39:00Z"/>
                <w:rFonts w:ascii="ＭＳ 明朝" w:hAnsi="ＭＳ 明朝"/>
                <w:spacing w:val="2"/>
                <w:rPrChange w:id="723" w:author="水野　龍" w:date="2023-04-13T14:57:00Z">
                  <w:rPr>
                    <w:del w:id="724" w:author="水野　龍" w:date="2023-04-26T14:39:00Z"/>
                    <w:rFonts w:ascii="BIZ UD明朝 Medium" w:eastAsia="BIZ UD明朝 Medium" w:hAnsi="BIZ UD明朝 Medium"/>
                    <w:spacing w:val="2"/>
                  </w:rPr>
                </w:rPrChange>
              </w:rPr>
              <w:pPrChange w:id="725" w:author="水野　龍" w:date="2023-04-26T14:39:00Z">
                <w:pPr>
                  <w:suppressAutoHyphens/>
                  <w:kinsoku w:val="0"/>
                  <w:overflowPunct w:val="0"/>
                  <w:jc w:val="center"/>
                </w:pPr>
              </w:pPrChange>
            </w:pPr>
            <w:del w:id="726" w:author="水野　龍" w:date="2023-04-26T14:39:00Z">
              <w:r w:rsidRPr="00AD5E30" w:rsidDel="00B3022E">
                <w:rPr>
                  <w:rFonts w:ascii="ＭＳ 明朝" w:hAnsi="ＭＳ 明朝" w:hint="eastAsia"/>
                  <w:rPrChange w:id="727" w:author="水野　龍" w:date="2023-04-13T14:57:00Z">
                    <w:rPr>
                      <w:rFonts w:ascii="BIZ UD明朝 Medium" w:eastAsia="BIZ UD明朝 Medium" w:hAnsi="BIZ UD明朝 Medium" w:hint="eastAsia"/>
                    </w:rPr>
                  </w:rPrChange>
                </w:rPr>
                <w:delText>採用年月日</w:delText>
              </w:r>
            </w:del>
          </w:p>
        </w:tc>
        <w:tc>
          <w:tcPr>
            <w:tcW w:w="6239" w:type="dxa"/>
            <w:gridSpan w:val="2"/>
            <w:tcBorders>
              <w:top w:val="single" w:sz="4" w:space="0" w:color="000000"/>
              <w:left w:val="single" w:sz="4" w:space="0" w:color="000000"/>
              <w:bottom w:val="single" w:sz="4" w:space="0" w:color="000000"/>
              <w:right w:val="single" w:sz="4" w:space="0" w:color="000000"/>
            </w:tcBorders>
            <w:vAlign w:val="center"/>
          </w:tcPr>
          <w:p w14:paraId="46D3B420" w14:textId="2A73CE99" w:rsidR="009312D3" w:rsidRPr="00AD5E30" w:rsidDel="00B3022E" w:rsidRDefault="009312D3">
            <w:pPr>
              <w:rPr>
                <w:del w:id="728" w:author="水野　龍" w:date="2023-04-26T14:39:00Z"/>
                <w:rFonts w:ascii="ＭＳ 明朝" w:hAnsi="ＭＳ 明朝"/>
                <w:spacing w:val="2"/>
                <w:rPrChange w:id="729" w:author="水野　龍" w:date="2023-04-13T14:57:00Z">
                  <w:rPr>
                    <w:del w:id="730" w:author="水野　龍" w:date="2023-04-26T14:39:00Z"/>
                    <w:rFonts w:ascii="BIZ UD明朝 Medium" w:eastAsia="BIZ UD明朝 Medium" w:hAnsi="BIZ UD明朝 Medium"/>
                    <w:spacing w:val="2"/>
                  </w:rPr>
                </w:rPrChange>
              </w:rPr>
              <w:pPrChange w:id="731" w:author="水野　龍" w:date="2023-04-26T14:39:00Z">
                <w:pPr>
                  <w:suppressAutoHyphens/>
                  <w:kinsoku w:val="0"/>
                  <w:overflowPunct w:val="0"/>
                  <w:jc w:val="center"/>
                </w:pPr>
              </w:pPrChange>
            </w:pPr>
            <w:del w:id="732" w:author="水野　龍" w:date="2023-04-26T14:39:00Z">
              <w:r w:rsidRPr="00AD5E30" w:rsidDel="00B3022E">
                <w:rPr>
                  <w:rFonts w:ascii="ＭＳ 明朝" w:hAnsi="ＭＳ 明朝" w:hint="eastAsia"/>
                  <w:rPrChange w:id="733" w:author="水野　龍" w:date="2023-04-13T14:57:00Z">
                    <w:rPr>
                      <w:rFonts w:ascii="BIZ UD明朝 Medium" w:eastAsia="BIZ UD明朝 Medium" w:hAnsi="BIZ UD明朝 Medium" w:hint="eastAsia"/>
                    </w:rPr>
                  </w:rPrChange>
                </w:rPr>
                <w:delText xml:space="preserve">　　　　年　　月　　日</w:delText>
              </w:r>
            </w:del>
          </w:p>
        </w:tc>
      </w:tr>
      <w:tr w:rsidR="001143B1" w:rsidRPr="00AD5E30" w:rsidDel="00B3022E" w14:paraId="70A11861" w14:textId="5522C106" w:rsidTr="00DA40F9">
        <w:trPr>
          <w:trHeight w:val="705"/>
          <w:del w:id="734" w:author="水野　龍" w:date="2023-04-26T14:39:00Z"/>
        </w:trPr>
        <w:tc>
          <w:tcPr>
            <w:tcW w:w="10065" w:type="dxa"/>
            <w:gridSpan w:val="4"/>
            <w:tcBorders>
              <w:top w:val="single" w:sz="4" w:space="0" w:color="000000"/>
              <w:left w:val="nil"/>
              <w:bottom w:val="single" w:sz="4" w:space="0" w:color="auto"/>
              <w:right w:val="nil"/>
            </w:tcBorders>
          </w:tcPr>
          <w:p w14:paraId="428C72A1" w14:textId="4A8122BD" w:rsidR="009312D3" w:rsidRPr="00AD5E30" w:rsidDel="00B3022E" w:rsidRDefault="009312D3">
            <w:pPr>
              <w:rPr>
                <w:del w:id="735" w:author="水野　龍" w:date="2023-04-26T14:39:00Z"/>
                <w:rFonts w:ascii="ＭＳ 明朝" w:hAnsi="ＭＳ 明朝"/>
                <w:rPrChange w:id="736" w:author="水野　龍" w:date="2023-04-13T14:57:00Z">
                  <w:rPr>
                    <w:del w:id="737" w:author="水野　龍" w:date="2023-04-26T14:39:00Z"/>
                    <w:rFonts w:ascii="BIZ UD明朝 Medium" w:eastAsia="BIZ UD明朝 Medium" w:hAnsi="BIZ UD明朝 Medium"/>
                  </w:rPr>
                </w:rPrChange>
              </w:rPr>
              <w:pPrChange w:id="738" w:author="水野　龍" w:date="2023-04-26T14:39:00Z">
                <w:pPr>
                  <w:tabs>
                    <w:tab w:val="right" w:pos="720"/>
                  </w:tabs>
                  <w:suppressAutoHyphens/>
                  <w:kinsoku w:val="0"/>
                  <w:overflowPunct w:val="0"/>
                </w:pPr>
              </w:pPrChange>
            </w:pPr>
          </w:p>
          <w:p w14:paraId="211653FF" w14:textId="46E187C7" w:rsidR="009312D3" w:rsidRPr="00AD5E30" w:rsidDel="00B3022E" w:rsidRDefault="009312D3">
            <w:pPr>
              <w:rPr>
                <w:del w:id="739" w:author="水野　龍" w:date="2023-04-26T14:39:00Z"/>
                <w:rFonts w:ascii="ＭＳ 明朝" w:hAnsi="ＭＳ 明朝"/>
                <w:spacing w:val="2"/>
                <w:rPrChange w:id="740" w:author="水野　龍" w:date="2023-04-13T14:57:00Z">
                  <w:rPr>
                    <w:del w:id="741" w:author="水野　龍" w:date="2023-04-26T14:39:00Z"/>
                    <w:rFonts w:ascii="BIZ UD明朝 Medium" w:eastAsia="BIZ UD明朝 Medium" w:hAnsi="BIZ UD明朝 Medium"/>
                    <w:spacing w:val="2"/>
                  </w:rPr>
                </w:rPrChange>
              </w:rPr>
              <w:pPrChange w:id="742" w:author="水野　龍" w:date="2023-04-26T14:39:00Z">
                <w:pPr>
                  <w:widowControl w:val="0"/>
                  <w:numPr>
                    <w:numId w:val="10"/>
                  </w:numPr>
                  <w:tabs>
                    <w:tab w:val="right" w:pos="720"/>
                  </w:tabs>
                  <w:suppressAutoHyphens/>
                  <w:kinsoku w:val="0"/>
                  <w:overflowPunct w:val="0"/>
                  <w:autoSpaceDE w:val="0"/>
                  <w:autoSpaceDN w:val="0"/>
                  <w:spacing w:line="359" w:lineRule="atLeast"/>
                  <w:ind w:left="840" w:hanging="360"/>
                  <w:jc w:val="both"/>
                </w:pPr>
              </w:pPrChange>
            </w:pPr>
            <w:del w:id="743" w:author="水野　龍" w:date="2023-04-26T14:39:00Z">
              <w:r w:rsidRPr="00AD5E30" w:rsidDel="00B3022E">
                <w:rPr>
                  <w:rFonts w:ascii="ＭＳ 明朝" w:hAnsi="ＭＳ 明朝" w:hint="eastAsia"/>
                  <w:rPrChange w:id="744" w:author="水野　龍" w:date="2023-04-13T14:57:00Z">
                    <w:rPr>
                      <w:rFonts w:ascii="BIZ UD明朝 Medium" w:eastAsia="BIZ UD明朝 Medium" w:hAnsi="BIZ UD明朝 Medium" w:hint="eastAsia"/>
                    </w:rPr>
                  </w:rPrChange>
                </w:rPr>
                <w:delText>実務経歴</w:delText>
              </w:r>
            </w:del>
          </w:p>
        </w:tc>
      </w:tr>
      <w:tr w:rsidR="001143B1" w:rsidRPr="00AD5E30" w:rsidDel="00B3022E" w14:paraId="3D10D6EE" w14:textId="7C5F9297" w:rsidTr="00DA40F9">
        <w:trPr>
          <w:cantSplit/>
          <w:trHeight w:hRule="exact" w:val="454"/>
          <w:del w:id="745" w:author="水野　龍" w:date="2023-04-26T14:39:00Z"/>
        </w:trPr>
        <w:tc>
          <w:tcPr>
            <w:tcW w:w="3826" w:type="dxa"/>
            <w:gridSpan w:val="2"/>
            <w:tcBorders>
              <w:top w:val="single" w:sz="4" w:space="0" w:color="auto"/>
              <w:left w:val="single" w:sz="4" w:space="0" w:color="auto"/>
              <w:bottom w:val="single" w:sz="4" w:space="0" w:color="auto"/>
              <w:right w:val="single" w:sz="4" w:space="0" w:color="auto"/>
            </w:tcBorders>
            <w:vAlign w:val="center"/>
          </w:tcPr>
          <w:p w14:paraId="6F312AA9" w14:textId="1CD2F722" w:rsidR="009312D3" w:rsidRPr="00AD5E30" w:rsidDel="00B3022E" w:rsidRDefault="009312D3">
            <w:pPr>
              <w:rPr>
                <w:del w:id="746" w:author="水野　龍" w:date="2023-04-26T14:39:00Z"/>
                <w:rFonts w:ascii="ＭＳ 明朝" w:hAnsi="ＭＳ 明朝"/>
                <w:sz w:val="22"/>
                <w:szCs w:val="22"/>
                <w:rPrChange w:id="747" w:author="水野　龍" w:date="2023-04-13T14:57:00Z">
                  <w:rPr>
                    <w:del w:id="748" w:author="水野　龍" w:date="2023-04-26T14:39:00Z"/>
                    <w:rFonts w:ascii="BIZ UD明朝 Medium" w:eastAsia="BIZ UD明朝 Medium" w:hAnsi="BIZ UD明朝 Medium"/>
                    <w:sz w:val="22"/>
                    <w:szCs w:val="22"/>
                  </w:rPr>
                </w:rPrChange>
              </w:rPr>
              <w:pPrChange w:id="749" w:author="水野　龍" w:date="2023-04-26T14:39:00Z">
                <w:pPr>
                  <w:widowControl w:val="0"/>
                  <w:suppressAutoHyphens/>
                  <w:kinsoku w:val="0"/>
                  <w:overflowPunct w:val="0"/>
                  <w:autoSpaceDE w:val="0"/>
                  <w:autoSpaceDN w:val="0"/>
                  <w:jc w:val="center"/>
                </w:pPr>
              </w:pPrChange>
            </w:pPr>
            <w:del w:id="750" w:author="水野　龍" w:date="2023-04-26T14:39:00Z">
              <w:r w:rsidRPr="00AD5E30" w:rsidDel="00B3022E">
                <w:rPr>
                  <w:rFonts w:ascii="ＭＳ 明朝" w:hAnsi="ＭＳ 明朝" w:hint="eastAsia"/>
                  <w:sz w:val="22"/>
                  <w:szCs w:val="22"/>
                  <w:rPrChange w:id="751" w:author="水野　龍" w:date="2023-04-13T14:57:00Z">
                    <w:rPr>
                      <w:rFonts w:ascii="BIZ UD明朝 Medium" w:eastAsia="BIZ UD明朝 Medium" w:hAnsi="BIZ UD明朝 Medium" w:hint="eastAsia"/>
                      <w:sz w:val="22"/>
                      <w:szCs w:val="22"/>
                    </w:rPr>
                  </w:rPrChange>
                </w:rPr>
                <w:delText>勤務地</w:delText>
              </w:r>
              <w:r w:rsidRPr="00AD5E30" w:rsidDel="00B3022E">
                <w:rPr>
                  <w:rFonts w:ascii="ＭＳ 明朝" w:hAnsi="ＭＳ 明朝"/>
                  <w:sz w:val="22"/>
                  <w:szCs w:val="22"/>
                  <w:rPrChange w:id="752" w:author="水野　龍" w:date="2023-04-13T14:57:00Z">
                    <w:rPr>
                      <w:rFonts w:ascii="BIZ UD明朝 Medium" w:eastAsia="BIZ UD明朝 Medium" w:hAnsi="BIZ UD明朝 Medium"/>
                      <w:sz w:val="22"/>
                      <w:szCs w:val="22"/>
                    </w:rPr>
                  </w:rPrChange>
                </w:rPr>
                <w:delText>(プラント名)</w:delText>
              </w:r>
            </w:del>
          </w:p>
        </w:tc>
        <w:tc>
          <w:tcPr>
            <w:tcW w:w="1845" w:type="dxa"/>
            <w:tcBorders>
              <w:top w:val="single" w:sz="4" w:space="0" w:color="auto"/>
              <w:left w:val="single" w:sz="4" w:space="0" w:color="auto"/>
              <w:bottom w:val="single" w:sz="4" w:space="0" w:color="auto"/>
              <w:right w:val="single" w:sz="4" w:space="0" w:color="auto"/>
            </w:tcBorders>
            <w:vAlign w:val="center"/>
          </w:tcPr>
          <w:p w14:paraId="4C3E851D" w14:textId="4361DB0B" w:rsidR="009312D3" w:rsidRPr="00AD5E30" w:rsidDel="00B3022E" w:rsidRDefault="009312D3">
            <w:pPr>
              <w:rPr>
                <w:del w:id="753" w:author="水野　龍" w:date="2023-04-26T14:39:00Z"/>
                <w:rFonts w:ascii="ＭＳ 明朝" w:hAnsi="ＭＳ 明朝"/>
                <w:sz w:val="22"/>
                <w:szCs w:val="22"/>
                <w:rPrChange w:id="754" w:author="水野　龍" w:date="2023-04-13T14:57:00Z">
                  <w:rPr>
                    <w:del w:id="755" w:author="水野　龍" w:date="2023-04-26T14:39:00Z"/>
                    <w:rFonts w:ascii="BIZ UD明朝 Medium" w:eastAsia="BIZ UD明朝 Medium" w:hAnsi="BIZ UD明朝 Medium"/>
                    <w:sz w:val="22"/>
                    <w:szCs w:val="22"/>
                  </w:rPr>
                </w:rPrChange>
              </w:rPr>
              <w:pPrChange w:id="756" w:author="水野　龍" w:date="2023-04-26T14:39:00Z">
                <w:pPr>
                  <w:suppressAutoHyphens/>
                  <w:kinsoku w:val="0"/>
                  <w:overflowPunct w:val="0"/>
                  <w:jc w:val="center"/>
                </w:pPr>
              </w:pPrChange>
            </w:pPr>
            <w:del w:id="757" w:author="水野　龍" w:date="2023-04-26T14:39:00Z">
              <w:r w:rsidRPr="00AD5E30" w:rsidDel="00B3022E">
                <w:rPr>
                  <w:rFonts w:ascii="ＭＳ 明朝" w:hAnsi="ＭＳ 明朝" w:hint="eastAsia"/>
                  <w:sz w:val="22"/>
                  <w:szCs w:val="22"/>
                  <w:rPrChange w:id="758" w:author="水野　龍" w:date="2023-04-13T14:57:00Z">
                    <w:rPr>
                      <w:rFonts w:ascii="BIZ UD明朝 Medium" w:eastAsia="BIZ UD明朝 Medium" w:hAnsi="BIZ UD明朝 Medium" w:hint="eastAsia"/>
                      <w:sz w:val="22"/>
                      <w:szCs w:val="22"/>
                    </w:rPr>
                  </w:rPrChange>
                </w:rPr>
                <w:delText>従事役職※</w:delText>
              </w:r>
            </w:del>
          </w:p>
        </w:tc>
        <w:tc>
          <w:tcPr>
            <w:tcW w:w="4394" w:type="dxa"/>
            <w:tcBorders>
              <w:top w:val="single" w:sz="4" w:space="0" w:color="auto"/>
              <w:left w:val="single" w:sz="4" w:space="0" w:color="auto"/>
              <w:bottom w:val="single" w:sz="4" w:space="0" w:color="auto"/>
              <w:right w:val="single" w:sz="4" w:space="0" w:color="auto"/>
            </w:tcBorders>
            <w:vAlign w:val="center"/>
          </w:tcPr>
          <w:p w14:paraId="15857CC9" w14:textId="24195F09" w:rsidR="009312D3" w:rsidRPr="00AD5E30" w:rsidDel="00B3022E" w:rsidRDefault="009312D3">
            <w:pPr>
              <w:rPr>
                <w:del w:id="759" w:author="水野　龍" w:date="2023-04-26T14:39:00Z"/>
                <w:rFonts w:ascii="ＭＳ 明朝" w:hAnsi="ＭＳ 明朝"/>
                <w:sz w:val="22"/>
                <w:szCs w:val="22"/>
                <w:rPrChange w:id="760" w:author="水野　龍" w:date="2023-04-13T14:57:00Z">
                  <w:rPr>
                    <w:del w:id="761" w:author="水野　龍" w:date="2023-04-26T14:39:00Z"/>
                    <w:rFonts w:ascii="BIZ UD明朝 Medium" w:eastAsia="BIZ UD明朝 Medium" w:hAnsi="BIZ UD明朝 Medium"/>
                    <w:sz w:val="22"/>
                    <w:szCs w:val="22"/>
                  </w:rPr>
                </w:rPrChange>
              </w:rPr>
              <w:pPrChange w:id="762" w:author="水野　龍" w:date="2023-04-26T14:39:00Z">
                <w:pPr>
                  <w:suppressAutoHyphens/>
                  <w:kinsoku w:val="0"/>
                  <w:overflowPunct w:val="0"/>
                  <w:jc w:val="center"/>
                </w:pPr>
              </w:pPrChange>
            </w:pPr>
            <w:del w:id="763" w:author="水野　龍" w:date="2023-04-26T14:39:00Z">
              <w:r w:rsidRPr="00AD5E30" w:rsidDel="00B3022E">
                <w:rPr>
                  <w:rFonts w:ascii="ＭＳ 明朝" w:hAnsi="ＭＳ 明朝" w:hint="eastAsia"/>
                  <w:sz w:val="22"/>
                  <w:szCs w:val="22"/>
                  <w:rPrChange w:id="764" w:author="水野　龍" w:date="2023-04-13T14:57:00Z">
                    <w:rPr>
                      <w:rFonts w:ascii="BIZ UD明朝 Medium" w:eastAsia="BIZ UD明朝 Medium" w:hAnsi="BIZ UD明朝 Medium" w:hint="eastAsia"/>
                      <w:sz w:val="22"/>
                      <w:szCs w:val="22"/>
                    </w:rPr>
                  </w:rPrChange>
                </w:rPr>
                <w:delText>従事期間</w:delText>
              </w:r>
            </w:del>
          </w:p>
        </w:tc>
      </w:tr>
      <w:tr w:rsidR="001143B1" w:rsidRPr="00AD5E30" w:rsidDel="00B3022E" w14:paraId="1E8A151D" w14:textId="2064EEC5" w:rsidTr="00DA40F9">
        <w:trPr>
          <w:cantSplit/>
          <w:trHeight w:hRule="exact" w:val="454"/>
          <w:del w:id="765" w:author="水野　龍" w:date="2023-04-26T14:39:00Z"/>
        </w:trPr>
        <w:tc>
          <w:tcPr>
            <w:tcW w:w="3826" w:type="dxa"/>
            <w:gridSpan w:val="2"/>
            <w:tcBorders>
              <w:top w:val="single" w:sz="4" w:space="0" w:color="auto"/>
              <w:left w:val="single" w:sz="4" w:space="0" w:color="auto"/>
              <w:bottom w:val="single" w:sz="4" w:space="0" w:color="auto"/>
              <w:right w:val="single" w:sz="4" w:space="0" w:color="auto"/>
            </w:tcBorders>
            <w:vAlign w:val="center"/>
          </w:tcPr>
          <w:p w14:paraId="4A122CDF" w14:textId="79879F24" w:rsidR="009312D3" w:rsidRPr="00AD5E30" w:rsidDel="00B3022E" w:rsidRDefault="009312D3">
            <w:pPr>
              <w:rPr>
                <w:del w:id="766" w:author="水野　龍" w:date="2023-04-26T14:39:00Z"/>
                <w:rFonts w:ascii="ＭＳ 明朝" w:hAnsi="ＭＳ 明朝"/>
                <w:rPrChange w:id="767" w:author="水野　龍" w:date="2023-04-13T14:57:00Z">
                  <w:rPr>
                    <w:del w:id="768" w:author="水野　龍" w:date="2023-04-26T14:39:00Z"/>
                    <w:rFonts w:ascii="BIZ UD明朝 Medium" w:eastAsia="BIZ UD明朝 Medium" w:hAnsi="BIZ UD明朝 Medium"/>
                  </w:rPr>
                </w:rPrChange>
              </w:rPr>
              <w:pPrChange w:id="769" w:author="水野　龍" w:date="2023-04-26T14:39:00Z">
                <w:pPr>
                  <w:widowControl w:val="0"/>
                  <w:suppressAutoHyphens/>
                  <w:kinsoku w:val="0"/>
                  <w:overflowPunct w:val="0"/>
                  <w:autoSpaceDE w:val="0"/>
                  <w:autoSpaceDN w:val="0"/>
                  <w:jc w:val="both"/>
                </w:pPr>
              </w:pPrChange>
            </w:pPr>
          </w:p>
        </w:tc>
        <w:tc>
          <w:tcPr>
            <w:tcW w:w="1845" w:type="dxa"/>
            <w:tcBorders>
              <w:top w:val="single" w:sz="4" w:space="0" w:color="auto"/>
              <w:left w:val="single" w:sz="4" w:space="0" w:color="auto"/>
              <w:bottom w:val="single" w:sz="4" w:space="0" w:color="auto"/>
              <w:right w:val="single" w:sz="4" w:space="0" w:color="auto"/>
            </w:tcBorders>
            <w:vAlign w:val="center"/>
          </w:tcPr>
          <w:p w14:paraId="36503AA2" w14:textId="62F124AF" w:rsidR="009312D3" w:rsidRPr="00AD5E30" w:rsidDel="00B3022E" w:rsidRDefault="009312D3">
            <w:pPr>
              <w:rPr>
                <w:del w:id="770" w:author="水野　龍" w:date="2023-04-26T14:39:00Z"/>
                <w:rFonts w:ascii="ＭＳ 明朝" w:hAnsi="ＭＳ 明朝"/>
                <w:rPrChange w:id="771" w:author="水野　龍" w:date="2023-04-13T14:57:00Z">
                  <w:rPr>
                    <w:del w:id="772" w:author="水野　龍" w:date="2023-04-26T14:39:00Z"/>
                    <w:rFonts w:ascii="BIZ UD明朝 Medium" w:eastAsia="BIZ UD明朝 Medium" w:hAnsi="BIZ UD明朝 Medium"/>
                  </w:rPr>
                </w:rPrChange>
              </w:rPr>
              <w:pPrChange w:id="773" w:author="水野　龍" w:date="2023-04-26T14:39:00Z">
                <w:pPr>
                  <w:widowControl w:val="0"/>
                  <w:suppressAutoHyphens/>
                  <w:kinsoku w:val="0"/>
                  <w:overflowPunct w:val="0"/>
                  <w:autoSpaceDE w:val="0"/>
                  <w:autoSpaceDN w:val="0"/>
                  <w:jc w:val="center"/>
                </w:pPr>
              </w:pPrChange>
            </w:pPr>
          </w:p>
        </w:tc>
        <w:tc>
          <w:tcPr>
            <w:tcW w:w="4394" w:type="dxa"/>
            <w:tcBorders>
              <w:top w:val="single" w:sz="4" w:space="0" w:color="auto"/>
              <w:left w:val="single" w:sz="4" w:space="0" w:color="auto"/>
              <w:bottom w:val="single" w:sz="4" w:space="0" w:color="auto"/>
              <w:right w:val="single" w:sz="4" w:space="0" w:color="auto"/>
            </w:tcBorders>
            <w:vAlign w:val="center"/>
          </w:tcPr>
          <w:p w14:paraId="3EE6279A" w14:textId="39703318" w:rsidR="009312D3" w:rsidRPr="00AD5E30" w:rsidDel="00B3022E" w:rsidRDefault="009312D3">
            <w:pPr>
              <w:rPr>
                <w:del w:id="774" w:author="水野　龍" w:date="2023-04-26T14:39:00Z"/>
                <w:rFonts w:ascii="ＭＳ 明朝" w:hAnsi="ＭＳ 明朝"/>
                <w:sz w:val="20"/>
                <w:szCs w:val="20"/>
                <w:rPrChange w:id="775" w:author="水野　龍" w:date="2023-04-13T14:57:00Z">
                  <w:rPr>
                    <w:del w:id="776" w:author="水野　龍" w:date="2023-04-26T14:39:00Z"/>
                    <w:rFonts w:ascii="BIZ UD明朝 Medium" w:eastAsia="BIZ UD明朝 Medium" w:hAnsi="BIZ UD明朝 Medium"/>
                    <w:sz w:val="20"/>
                    <w:szCs w:val="20"/>
                  </w:rPr>
                </w:rPrChange>
              </w:rPr>
              <w:pPrChange w:id="777" w:author="水野　龍" w:date="2023-04-26T14:39:00Z">
                <w:pPr>
                  <w:widowControl w:val="0"/>
                  <w:suppressAutoHyphens/>
                  <w:kinsoku w:val="0"/>
                  <w:overflowPunct w:val="0"/>
                  <w:autoSpaceDE w:val="0"/>
                  <w:autoSpaceDN w:val="0"/>
                  <w:jc w:val="center"/>
                </w:pPr>
              </w:pPrChange>
            </w:pPr>
            <w:del w:id="778" w:author="水野　龍" w:date="2023-04-26T14:39:00Z">
              <w:r w:rsidRPr="00AD5E30" w:rsidDel="00B3022E">
                <w:rPr>
                  <w:rFonts w:ascii="ＭＳ 明朝" w:hAnsi="ＭＳ 明朝" w:hint="eastAsia"/>
                  <w:sz w:val="20"/>
                  <w:szCs w:val="20"/>
                  <w:rPrChange w:id="779"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780"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781"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782"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783" w:author="水野　龍" w:date="2023-04-13T14:57:00Z">
                    <w:rPr>
                      <w:rFonts w:ascii="BIZ UD明朝 Medium" w:eastAsia="BIZ UD明朝 Medium" w:hAnsi="BIZ UD明朝 Medium" w:hint="eastAsia"/>
                      <w:sz w:val="20"/>
                      <w:szCs w:val="20"/>
                    </w:rPr>
                  </w:rPrChange>
                </w:rPr>
                <w:delText xml:space="preserve">日～　　</w:delText>
              </w:r>
              <w:r w:rsidRPr="00AD5E30" w:rsidDel="00B3022E">
                <w:rPr>
                  <w:rFonts w:ascii="ＭＳ 明朝" w:hAnsi="ＭＳ 明朝"/>
                  <w:sz w:val="20"/>
                  <w:szCs w:val="20"/>
                  <w:rPrChange w:id="784"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785"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786"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787"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788"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789" w:author="水野　龍" w:date="2023-04-13T14:57:00Z">
                    <w:rPr>
                      <w:rFonts w:ascii="BIZ UD明朝 Medium" w:eastAsia="BIZ UD明朝 Medium" w:hAnsi="BIZ UD明朝 Medium" w:hint="eastAsia"/>
                      <w:sz w:val="20"/>
                      <w:szCs w:val="20"/>
                    </w:rPr>
                  </w:rPrChange>
                </w:rPr>
                <w:delText>日</w:delText>
              </w:r>
            </w:del>
          </w:p>
        </w:tc>
      </w:tr>
      <w:tr w:rsidR="001143B1" w:rsidRPr="00AD5E30" w:rsidDel="00B3022E" w14:paraId="2FE230B7" w14:textId="1F97C063" w:rsidTr="00DA40F9">
        <w:trPr>
          <w:cantSplit/>
          <w:trHeight w:hRule="exact" w:val="454"/>
          <w:del w:id="790" w:author="水野　龍" w:date="2023-04-26T14:39:00Z"/>
        </w:trPr>
        <w:tc>
          <w:tcPr>
            <w:tcW w:w="3826" w:type="dxa"/>
            <w:gridSpan w:val="2"/>
            <w:tcBorders>
              <w:top w:val="single" w:sz="4" w:space="0" w:color="auto"/>
              <w:left w:val="single" w:sz="4" w:space="0" w:color="auto"/>
              <w:bottom w:val="single" w:sz="4" w:space="0" w:color="auto"/>
              <w:right w:val="single" w:sz="4" w:space="0" w:color="auto"/>
            </w:tcBorders>
            <w:vAlign w:val="center"/>
          </w:tcPr>
          <w:p w14:paraId="3258CF08" w14:textId="5B28C73E" w:rsidR="009312D3" w:rsidRPr="00AD5E30" w:rsidDel="00B3022E" w:rsidRDefault="009312D3">
            <w:pPr>
              <w:rPr>
                <w:del w:id="791" w:author="水野　龍" w:date="2023-04-26T14:39:00Z"/>
                <w:rFonts w:ascii="ＭＳ 明朝" w:hAnsi="ＭＳ 明朝"/>
                <w:rPrChange w:id="792" w:author="水野　龍" w:date="2023-04-13T14:57:00Z">
                  <w:rPr>
                    <w:del w:id="793" w:author="水野　龍" w:date="2023-04-26T14:39:00Z"/>
                    <w:rFonts w:ascii="BIZ UD明朝 Medium" w:eastAsia="BIZ UD明朝 Medium" w:hAnsi="BIZ UD明朝 Medium"/>
                  </w:rPr>
                </w:rPrChange>
              </w:rPr>
              <w:pPrChange w:id="794" w:author="水野　龍" w:date="2023-04-26T14:39:00Z">
                <w:pPr>
                  <w:widowControl w:val="0"/>
                  <w:suppressAutoHyphens/>
                  <w:kinsoku w:val="0"/>
                  <w:overflowPunct w:val="0"/>
                  <w:autoSpaceDE w:val="0"/>
                  <w:autoSpaceDN w:val="0"/>
                  <w:jc w:val="both"/>
                </w:pPr>
              </w:pPrChange>
            </w:pPr>
          </w:p>
        </w:tc>
        <w:tc>
          <w:tcPr>
            <w:tcW w:w="1845" w:type="dxa"/>
            <w:tcBorders>
              <w:top w:val="single" w:sz="4" w:space="0" w:color="auto"/>
              <w:left w:val="single" w:sz="4" w:space="0" w:color="auto"/>
              <w:bottom w:val="single" w:sz="4" w:space="0" w:color="auto"/>
              <w:right w:val="single" w:sz="4" w:space="0" w:color="auto"/>
            </w:tcBorders>
            <w:vAlign w:val="center"/>
          </w:tcPr>
          <w:p w14:paraId="140B230D" w14:textId="467080E5" w:rsidR="009312D3" w:rsidRPr="00AD5E30" w:rsidDel="00B3022E" w:rsidRDefault="009312D3">
            <w:pPr>
              <w:rPr>
                <w:del w:id="795" w:author="水野　龍" w:date="2023-04-26T14:39:00Z"/>
                <w:rFonts w:ascii="ＭＳ 明朝" w:hAnsi="ＭＳ 明朝"/>
                <w:rPrChange w:id="796" w:author="水野　龍" w:date="2023-04-13T14:57:00Z">
                  <w:rPr>
                    <w:del w:id="797" w:author="水野　龍" w:date="2023-04-26T14:39:00Z"/>
                    <w:rFonts w:ascii="BIZ UD明朝 Medium" w:eastAsia="BIZ UD明朝 Medium" w:hAnsi="BIZ UD明朝 Medium"/>
                  </w:rPr>
                </w:rPrChange>
              </w:rPr>
              <w:pPrChange w:id="798" w:author="水野　龍" w:date="2023-04-26T14:39:00Z">
                <w:pPr>
                  <w:widowControl w:val="0"/>
                  <w:suppressAutoHyphens/>
                  <w:kinsoku w:val="0"/>
                  <w:overflowPunct w:val="0"/>
                  <w:autoSpaceDE w:val="0"/>
                  <w:autoSpaceDN w:val="0"/>
                  <w:jc w:val="center"/>
                </w:pPr>
              </w:pPrChange>
            </w:pPr>
          </w:p>
        </w:tc>
        <w:tc>
          <w:tcPr>
            <w:tcW w:w="4394" w:type="dxa"/>
            <w:tcBorders>
              <w:top w:val="single" w:sz="4" w:space="0" w:color="auto"/>
              <w:left w:val="single" w:sz="4" w:space="0" w:color="auto"/>
              <w:bottom w:val="single" w:sz="4" w:space="0" w:color="auto"/>
              <w:right w:val="single" w:sz="4" w:space="0" w:color="auto"/>
            </w:tcBorders>
            <w:vAlign w:val="center"/>
          </w:tcPr>
          <w:p w14:paraId="0A4C6598" w14:textId="6BFB37C7" w:rsidR="009312D3" w:rsidRPr="00AD5E30" w:rsidDel="00B3022E" w:rsidRDefault="009312D3">
            <w:pPr>
              <w:rPr>
                <w:del w:id="799" w:author="水野　龍" w:date="2023-04-26T14:39:00Z"/>
                <w:rFonts w:ascii="ＭＳ 明朝" w:hAnsi="ＭＳ 明朝"/>
                <w:rPrChange w:id="800" w:author="水野　龍" w:date="2023-04-13T14:57:00Z">
                  <w:rPr>
                    <w:del w:id="801" w:author="水野　龍" w:date="2023-04-26T14:39:00Z"/>
                    <w:rFonts w:ascii="BIZ UD明朝 Medium" w:eastAsia="BIZ UD明朝 Medium" w:hAnsi="BIZ UD明朝 Medium"/>
                  </w:rPr>
                </w:rPrChange>
              </w:rPr>
              <w:pPrChange w:id="802" w:author="水野　龍" w:date="2023-04-26T14:39:00Z">
                <w:pPr>
                  <w:widowControl w:val="0"/>
                  <w:suppressAutoHyphens/>
                  <w:kinsoku w:val="0"/>
                  <w:overflowPunct w:val="0"/>
                  <w:autoSpaceDE w:val="0"/>
                  <w:autoSpaceDN w:val="0"/>
                  <w:jc w:val="center"/>
                </w:pPr>
              </w:pPrChange>
            </w:pPr>
            <w:del w:id="803" w:author="水野　龍" w:date="2023-04-26T14:39:00Z">
              <w:r w:rsidRPr="00AD5E30" w:rsidDel="00B3022E">
                <w:rPr>
                  <w:rFonts w:ascii="ＭＳ 明朝" w:hAnsi="ＭＳ 明朝" w:hint="eastAsia"/>
                  <w:sz w:val="20"/>
                  <w:szCs w:val="20"/>
                  <w:rPrChange w:id="804"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805"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806"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807"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808" w:author="水野　龍" w:date="2023-04-13T14:57:00Z">
                    <w:rPr>
                      <w:rFonts w:ascii="BIZ UD明朝 Medium" w:eastAsia="BIZ UD明朝 Medium" w:hAnsi="BIZ UD明朝 Medium" w:hint="eastAsia"/>
                      <w:sz w:val="20"/>
                      <w:szCs w:val="20"/>
                    </w:rPr>
                  </w:rPrChange>
                </w:rPr>
                <w:delText xml:space="preserve">日～　　</w:delText>
              </w:r>
              <w:r w:rsidRPr="00AD5E30" w:rsidDel="00B3022E">
                <w:rPr>
                  <w:rFonts w:ascii="ＭＳ 明朝" w:hAnsi="ＭＳ 明朝"/>
                  <w:sz w:val="20"/>
                  <w:szCs w:val="20"/>
                  <w:rPrChange w:id="809"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810"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811"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812"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813"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814" w:author="水野　龍" w:date="2023-04-13T14:57:00Z">
                    <w:rPr>
                      <w:rFonts w:ascii="BIZ UD明朝 Medium" w:eastAsia="BIZ UD明朝 Medium" w:hAnsi="BIZ UD明朝 Medium" w:hint="eastAsia"/>
                      <w:sz w:val="20"/>
                      <w:szCs w:val="20"/>
                    </w:rPr>
                  </w:rPrChange>
                </w:rPr>
                <w:delText>日</w:delText>
              </w:r>
            </w:del>
          </w:p>
        </w:tc>
      </w:tr>
      <w:tr w:rsidR="001143B1" w:rsidRPr="00AD5E30" w:rsidDel="00B3022E" w14:paraId="72E6F6BD" w14:textId="73AD6513" w:rsidTr="00DA40F9">
        <w:trPr>
          <w:cantSplit/>
          <w:trHeight w:hRule="exact" w:val="454"/>
          <w:del w:id="815" w:author="水野　龍" w:date="2023-04-26T14:39:00Z"/>
        </w:trPr>
        <w:tc>
          <w:tcPr>
            <w:tcW w:w="3826" w:type="dxa"/>
            <w:gridSpan w:val="2"/>
            <w:tcBorders>
              <w:top w:val="single" w:sz="4" w:space="0" w:color="auto"/>
              <w:left w:val="single" w:sz="4" w:space="0" w:color="auto"/>
              <w:bottom w:val="single" w:sz="4" w:space="0" w:color="auto"/>
              <w:right w:val="single" w:sz="4" w:space="0" w:color="auto"/>
            </w:tcBorders>
            <w:vAlign w:val="center"/>
          </w:tcPr>
          <w:p w14:paraId="1373B4AD" w14:textId="1BBC4971" w:rsidR="009312D3" w:rsidRPr="00AD5E30" w:rsidDel="00B3022E" w:rsidRDefault="009312D3">
            <w:pPr>
              <w:rPr>
                <w:del w:id="816" w:author="水野　龍" w:date="2023-04-26T14:39:00Z"/>
                <w:rFonts w:ascii="ＭＳ 明朝" w:hAnsi="ＭＳ 明朝"/>
                <w:rPrChange w:id="817" w:author="水野　龍" w:date="2023-04-13T14:57:00Z">
                  <w:rPr>
                    <w:del w:id="818" w:author="水野　龍" w:date="2023-04-26T14:39:00Z"/>
                    <w:rFonts w:ascii="BIZ UD明朝 Medium" w:eastAsia="BIZ UD明朝 Medium" w:hAnsi="BIZ UD明朝 Medium"/>
                  </w:rPr>
                </w:rPrChange>
              </w:rPr>
              <w:pPrChange w:id="819" w:author="水野　龍" w:date="2023-04-26T14:39:00Z">
                <w:pPr>
                  <w:widowControl w:val="0"/>
                  <w:suppressAutoHyphens/>
                  <w:kinsoku w:val="0"/>
                  <w:overflowPunct w:val="0"/>
                  <w:autoSpaceDE w:val="0"/>
                  <w:autoSpaceDN w:val="0"/>
                  <w:jc w:val="both"/>
                </w:pPr>
              </w:pPrChange>
            </w:pPr>
          </w:p>
        </w:tc>
        <w:tc>
          <w:tcPr>
            <w:tcW w:w="1845" w:type="dxa"/>
            <w:tcBorders>
              <w:top w:val="single" w:sz="4" w:space="0" w:color="auto"/>
              <w:left w:val="single" w:sz="4" w:space="0" w:color="auto"/>
              <w:bottom w:val="single" w:sz="4" w:space="0" w:color="auto"/>
              <w:right w:val="single" w:sz="4" w:space="0" w:color="auto"/>
            </w:tcBorders>
            <w:vAlign w:val="center"/>
          </w:tcPr>
          <w:p w14:paraId="58E6FC4E" w14:textId="215A45BA" w:rsidR="009312D3" w:rsidRPr="00AD5E30" w:rsidDel="00B3022E" w:rsidRDefault="009312D3">
            <w:pPr>
              <w:rPr>
                <w:del w:id="820" w:author="水野　龍" w:date="2023-04-26T14:39:00Z"/>
                <w:rFonts w:ascii="ＭＳ 明朝" w:hAnsi="ＭＳ 明朝"/>
                <w:rPrChange w:id="821" w:author="水野　龍" w:date="2023-04-13T14:57:00Z">
                  <w:rPr>
                    <w:del w:id="822" w:author="水野　龍" w:date="2023-04-26T14:39:00Z"/>
                    <w:rFonts w:ascii="BIZ UD明朝 Medium" w:eastAsia="BIZ UD明朝 Medium" w:hAnsi="BIZ UD明朝 Medium"/>
                  </w:rPr>
                </w:rPrChange>
              </w:rPr>
              <w:pPrChange w:id="823" w:author="水野　龍" w:date="2023-04-26T14:39:00Z">
                <w:pPr>
                  <w:widowControl w:val="0"/>
                  <w:suppressAutoHyphens/>
                  <w:kinsoku w:val="0"/>
                  <w:overflowPunct w:val="0"/>
                  <w:autoSpaceDE w:val="0"/>
                  <w:autoSpaceDN w:val="0"/>
                  <w:jc w:val="center"/>
                </w:pPr>
              </w:pPrChange>
            </w:pPr>
          </w:p>
        </w:tc>
        <w:tc>
          <w:tcPr>
            <w:tcW w:w="4394" w:type="dxa"/>
            <w:tcBorders>
              <w:top w:val="single" w:sz="4" w:space="0" w:color="auto"/>
              <w:left w:val="single" w:sz="4" w:space="0" w:color="auto"/>
              <w:bottom w:val="single" w:sz="4" w:space="0" w:color="auto"/>
              <w:right w:val="single" w:sz="4" w:space="0" w:color="auto"/>
            </w:tcBorders>
            <w:vAlign w:val="center"/>
          </w:tcPr>
          <w:p w14:paraId="306A23AA" w14:textId="401B558A" w:rsidR="009312D3" w:rsidRPr="00AD5E30" w:rsidDel="00B3022E" w:rsidRDefault="009312D3">
            <w:pPr>
              <w:rPr>
                <w:del w:id="824" w:author="水野　龍" w:date="2023-04-26T14:39:00Z"/>
                <w:rFonts w:ascii="ＭＳ 明朝" w:hAnsi="ＭＳ 明朝"/>
                <w:sz w:val="20"/>
                <w:szCs w:val="20"/>
                <w:rPrChange w:id="825" w:author="水野　龍" w:date="2023-04-13T14:57:00Z">
                  <w:rPr>
                    <w:del w:id="826" w:author="水野　龍" w:date="2023-04-26T14:39:00Z"/>
                    <w:rFonts w:ascii="BIZ UD明朝 Medium" w:eastAsia="BIZ UD明朝 Medium" w:hAnsi="BIZ UD明朝 Medium"/>
                    <w:sz w:val="20"/>
                    <w:szCs w:val="20"/>
                  </w:rPr>
                </w:rPrChange>
              </w:rPr>
              <w:pPrChange w:id="827" w:author="水野　龍" w:date="2023-04-26T14:39:00Z">
                <w:pPr>
                  <w:widowControl w:val="0"/>
                  <w:suppressAutoHyphens/>
                  <w:kinsoku w:val="0"/>
                  <w:overflowPunct w:val="0"/>
                  <w:autoSpaceDE w:val="0"/>
                  <w:autoSpaceDN w:val="0"/>
                  <w:jc w:val="center"/>
                </w:pPr>
              </w:pPrChange>
            </w:pPr>
            <w:del w:id="828" w:author="水野　龍" w:date="2023-04-26T14:39:00Z">
              <w:r w:rsidRPr="00AD5E30" w:rsidDel="00B3022E">
                <w:rPr>
                  <w:rFonts w:ascii="ＭＳ 明朝" w:hAnsi="ＭＳ 明朝" w:hint="eastAsia"/>
                  <w:sz w:val="20"/>
                  <w:szCs w:val="20"/>
                  <w:rPrChange w:id="829"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830"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831"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832"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833" w:author="水野　龍" w:date="2023-04-13T14:57:00Z">
                    <w:rPr>
                      <w:rFonts w:ascii="BIZ UD明朝 Medium" w:eastAsia="BIZ UD明朝 Medium" w:hAnsi="BIZ UD明朝 Medium" w:hint="eastAsia"/>
                      <w:sz w:val="20"/>
                      <w:szCs w:val="20"/>
                    </w:rPr>
                  </w:rPrChange>
                </w:rPr>
                <w:delText xml:space="preserve">日～　　</w:delText>
              </w:r>
              <w:r w:rsidRPr="00AD5E30" w:rsidDel="00B3022E">
                <w:rPr>
                  <w:rFonts w:ascii="ＭＳ 明朝" w:hAnsi="ＭＳ 明朝"/>
                  <w:sz w:val="20"/>
                  <w:szCs w:val="20"/>
                  <w:rPrChange w:id="834"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835"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836"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837"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838"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839" w:author="水野　龍" w:date="2023-04-13T14:57:00Z">
                    <w:rPr>
                      <w:rFonts w:ascii="BIZ UD明朝 Medium" w:eastAsia="BIZ UD明朝 Medium" w:hAnsi="BIZ UD明朝 Medium" w:hint="eastAsia"/>
                      <w:sz w:val="20"/>
                      <w:szCs w:val="20"/>
                    </w:rPr>
                  </w:rPrChange>
                </w:rPr>
                <w:delText>日</w:delText>
              </w:r>
            </w:del>
          </w:p>
        </w:tc>
      </w:tr>
      <w:tr w:rsidR="001143B1" w:rsidRPr="00AD5E30" w:rsidDel="00B3022E" w14:paraId="6D9EFDB6" w14:textId="077DB3A5" w:rsidTr="00DA40F9">
        <w:trPr>
          <w:cantSplit/>
          <w:trHeight w:hRule="exact" w:val="454"/>
          <w:del w:id="840" w:author="水野　龍" w:date="2023-04-26T14:39:00Z"/>
        </w:trPr>
        <w:tc>
          <w:tcPr>
            <w:tcW w:w="3826" w:type="dxa"/>
            <w:gridSpan w:val="2"/>
            <w:tcBorders>
              <w:top w:val="single" w:sz="4" w:space="0" w:color="auto"/>
              <w:left w:val="single" w:sz="4" w:space="0" w:color="auto"/>
              <w:bottom w:val="single" w:sz="4" w:space="0" w:color="auto"/>
              <w:right w:val="single" w:sz="4" w:space="0" w:color="auto"/>
            </w:tcBorders>
            <w:vAlign w:val="center"/>
          </w:tcPr>
          <w:p w14:paraId="2194A387" w14:textId="5E0B70DA" w:rsidR="009312D3" w:rsidRPr="00AD5E30" w:rsidDel="00B3022E" w:rsidRDefault="009312D3">
            <w:pPr>
              <w:rPr>
                <w:del w:id="841" w:author="水野　龍" w:date="2023-04-26T14:39:00Z"/>
                <w:rFonts w:ascii="ＭＳ 明朝" w:hAnsi="ＭＳ 明朝"/>
                <w:rPrChange w:id="842" w:author="水野　龍" w:date="2023-04-13T14:57:00Z">
                  <w:rPr>
                    <w:del w:id="843" w:author="水野　龍" w:date="2023-04-26T14:39:00Z"/>
                    <w:rFonts w:ascii="BIZ UD明朝 Medium" w:eastAsia="BIZ UD明朝 Medium" w:hAnsi="BIZ UD明朝 Medium"/>
                  </w:rPr>
                </w:rPrChange>
              </w:rPr>
              <w:pPrChange w:id="844" w:author="水野　龍" w:date="2023-04-26T14:39:00Z">
                <w:pPr>
                  <w:widowControl w:val="0"/>
                  <w:suppressAutoHyphens/>
                  <w:kinsoku w:val="0"/>
                  <w:overflowPunct w:val="0"/>
                  <w:autoSpaceDE w:val="0"/>
                  <w:autoSpaceDN w:val="0"/>
                  <w:jc w:val="both"/>
                </w:pPr>
              </w:pPrChange>
            </w:pPr>
          </w:p>
        </w:tc>
        <w:tc>
          <w:tcPr>
            <w:tcW w:w="1845" w:type="dxa"/>
            <w:tcBorders>
              <w:top w:val="single" w:sz="4" w:space="0" w:color="auto"/>
              <w:left w:val="single" w:sz="4" w:space="0" w:color="auto"/>
              <w:bottom w:val="single" w:sz="4" w:space="0" w:color="auto"/>
              <w:right w:val="single" w:sz="4" w:space="0" w:color="auto"/>
            </w:tcBorders>
            <w:vAlign w:val="center"/>
          </w:tcPr>
          <w:p w14:paraId="5E52370D" w14:textId="77F54B36" w:rsidR="009312D3" w:rsidRPr="00AD5E30" w:rsidDel="00B3022E" w:rsidRDefault="009312D3">
            <w:pPr>
              <w:rPr>
                <w:del w:id="845" w:author="水野　龍" w:date="2023-04-26T14:39:00Z"/>
                <w:rFonts w:ascii="ＭＳ 明朝" w:hAnsi="ＭＳ 明朝"/>
                <w:rPrChange w:id="846" w:author="水野　龍" w:date="2023-04-13T14:57:00Z">
                  <w:rPr>
                    <w:del w:id="847" w:author="水野　龍" w:date="2023-04-26T14:39:00Z"/>
                    <w:rFonts w:ascii="BIZ UD明朝 Medium" w:eastAsia="BIZ UD明朝 Medium" w:hAnsi="BIZ UD明朝 Medium"/>
                  </w:rPr>
                </w:rPrChange>
              </w:rPr>
              <w:pPrChange w:id="848" w:author="水野　龍" w:date="2023-04-26T14:39:00Z">
                <w:pPr>
                  <w:widowControl w:val="0"/>
                  <w:suppressAutoHyphens/>
                  <w:kinsoku w:val="0"/>
                  <w:overflowPunct w:val="0"/>
                  <w:autoSpaceDE w:val="0"/>
                  <w:autoSpaceDN w:val="0"/>
                  <w:jc w:val="center"/>
                </w:pPr>
              </w:pPrChange>
            </w:pPr>
          </w:p>
        </w:tc>
        <w:tc>
          <w:tcPr>
            <w:tcW w:w="4394" w:type="dxa"/>
            <w:tcBorders>
              <w:top w:val="single" w:sz="4" w:space="0" w:color="auto"/>
              <w:left w:val="single" w:sz="4" w:space="0" w:color="auto"/>
              <w:bottom w:val="single" w:sz="4" w:space="0" w:color="auto"/>
              <w:right w:val="single" w:sz="4" w:space="0" w:color="auto"/>
            </w:tcBorders>
            <w:vAlign w:val="center"/>
          </w:tcPr>
          <w:p w14:paraId="1316D2BB" w14:textId="43C569EE" w:rsidR="009312D3" w:rsidRPr="00AD5E30" w:rsidDel="00B3022E" w:rsidRDefault="009312D3">
            <w:pPr>
              <w:rPr>
                <w:del w:id="849" w:author="水野　龍" w:date="2023-04-26T14:39:00Z"/>
                <w:rFonts w:ascii="ＭＳ 明朝" w:hAnsi="ＭＳ 明朝"/>
                <w:rPrChange w:id="850" w:author="水野　龍" w:date="2023-04-13T14:57:00Z">
                  <w:rPr>
                    <w:del w:id="851" w:author="水野　龍" w:date="2023-04-26T14:39:00Z"/>
                    <w:rFonts w:ascii="BIZ UD明朝 Medium" w:eastAsia="BIZ UD明朝 Medium" w:hAnsi="BIZ UD明朝 Medium"/>
                  </w:rPr>
                </w:rPrChange>
              </w:rPr>
              <w:pPrChange w:id="852" w:author="水野　龍" w:date="2023-04-26T14:39:00Z">
                <w:pPr>
                  <w:widowControl w:val="0"/>
                  <w:suppressAutoHyphens/>
                  <w:kinsoku w:val="0"/>
                  <w:overflowPunct w:val="0"/>
                  <w:autoSpaceDE w:val="0"/>
                  <w:autoSpaceDN w:val="0"/>
                  <w:jc w:val="center"/>
                </w:pPr>
              </w:pPrChange>
            </w:pPr>
            <w:del w:id="853" w:author="水野　龍" w:date="2023-04-26T14:39:00Z">
              <w:r w:rsidRPr="00AD5E30" w:rsidDel="00B3022E">
                <w:rPr>
                  <w:rFonts w:ascii="ＭＳ 明朝" w:hAnsi="ＭＳ 明朝" w:hint="eastAsia"/>
                  <w:sz w:val="20"/>
                  <w:szCs w:val="20"/>
                  <w:rPrChange w:id="854"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855"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856"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857"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858" w:author="水野　龍" w:date="2023-04-13T14:57:00Z">
                    <w:rPr>
                      <w:rFonts w:ascii="BIZ UD明朝 Medium" w:eastAsia="BIZ UD明朝 Medium" w:hAnsi="BIZ UD明朝 Medium" w:hint="eastAsia"/>
                      <w:sz w:val="20"/>
                      <w:szCs w:val="20"/>
                    </w:rPr>
                  </w:rPrChange>
                </w:rPr>
                <w:delText xml:space="preserve">日～　　</w:delText>
              </w:r>
              <w:r w:rsidRPr="00AD5E30" w:rsidDel="00B3022E">
                <w:rPr>
                  <w:rFonts w:ascii="ＭＳ 明朝" w:hAnsi="ＭＳ 明朝"/>
                  <w:sz w:val="20"/>
                  <w:szCs w:val="20"/>
                  <w:rPrChange w:id="859"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860"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861"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862"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863"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864" w:author="水野　龍" w:date="2023-04-13T14:57:00Z">
                    <w:rPr>
                      <w:rFonts w:ascii="BIZ UD明朝 Medium" w:eastAsia="BIZ UD明朝 Medium" w:hAnsi="BIZ UD明朝 Medium" w:hint="eastAsia"/>
                      <w:sz w:val="20"/>
                      <w:szCs w:val="20"/>
                    </w:rPr>
                  </w:rPrChange>
                </w:rPr>
                <w:delText>日</w:delText>
              </w:r>
            </w:del>
          </w:p>
        </w:tc>
      </w:tr>
      <w:tr w:rsidR="001143B1" w:rsidRPr="00AD5E30" w:rsidDel="00B3022E" w14:paraId="77F23A28" w14:textId="6BEB7951" w:rsidTr="00DA40F9">
        <w:trPr>
          <w:cantSplit/>
          <w:trHeight w:hRule="exact" w:val="454"/>
          <w:del w:id="865" w:author="水野　龍" w:date="2023-04-26T14:39:00Z"/>
        </w:trPr>
        <w:tc>
          <w:tcPr>
            <w:tcW w:w="3826" w:type="dxa"/>
            <w:gridSpan w:val="2"/>
            <w:tcBorders>
              <w:top w:val="single" w:sz="4" w:space="0" w:color="auto"/>
              <w:left w:val="single" w:sz="4" w:space="0" w:color="auto"/>
              <w:bottom w:val="single" w:sz="4" w:space="0" w:color="auto"/>
              <w:right w:val="single" w:sz="4" w:space="0" w:color="auto"/>
            </w:tcBorders>
            <w:vAlign w:val="center"/>
          </w:tcPr>
          <w:p w14:paraId="07782EA6" w14:textId="7C616ECB" w:rsidR="009312D3" w:rsidRPr="00AD5E30" w:rsidDel="00B3022E" w:rsidRDefault="009312D3">
            <w:pPr>
              <w:rPr>
                <w:del w:id="866" w:author="水野　龍" w:date="2023-04-26T14:39:00Z"/>
                <w:rFonts w:ascii="ＭＳ 明朝" w:hAnsi="ＭＳ 明朝"/>
                <w:rPrChange w:id="867" w:author="水野　龍" w:date="2023-04-13T14:57:00Z">
                  <w:rPr>
                    <w:del w:id="868" w:author="水野　龍" w:date="2023-04-26T14:39:00Z"/>
                    <w:rFonts w:ascii="BIZ UD明朝 Medium" w:eastAsia="BIZ UD明朝 Medium" w:hAnsi="BIZ UD明朝 Medium"/>
                  </w:rPr>
                </w:rPrChange>
              </w:rPr>
              <w:pPrChange w:id="869" w:author="水野　龍" w:date="2023-04-26T14:39:00Z">
                <w:pPr>
                  <w:widowControl w:val="0"/>
                  <w:suppressAutoHyphens/>
                  <w:kinsoku w:val="0"/>
                  <w:overflowPunct w:val="0"/>
                  <w:autoSpaceDE w:val="0"/>
                  <w:autoSpaceDN w:val="0"/>
                  <w:jc w:val="both"/>
                </w:pPr>
              </w:pPrChange>
            </w:pPr>
          </w:p>
        </w:tc>
        <w:tc>
          <w:tcPr>
            <w:tcW w:w="1845" w:type="dxa"/>
            <w:tcBorders>
              <w:top w:val="single" w:sz="4" w:space="0" w:color="auto"/>
              <w:left w:val="single" w:sz="4" w:space="0" w:color="auto"/>
              <w:bottom w:val="single" w:sz="4" w:space="0" w:color="auto"/>
              <w:right w:val="single" w:sz="4" w:space="0" w:color="auto"/>
            </w:tcBorders>
            <w:vAlign w:val="center"/>
          </w:tcPr>
          <w:p w14:paraId="28A24FC7" w14:textId="40E4683E" w:rsidR="009312D3" w:rsidRPr="00AD5E30" w:rsidDel="00B3022E" w:rsidRDefault="009312D3">
            <w:pPr>
              <w:rPr>
                <w:del w:id="870" w:author="水野　龍" w:date="2023-04-26T14:39:00Z"/>
                <w:rFonts w:ascii="ＭＳ 明朝" w:hAnsi="ＭＳ 明朝"/>
                <w:rPrChange w:id="871" w:author="水野　龍" w:date="2023-04-13T14:57:00Z">
                  <w:rPr>
                    <w:del w:id="872" w:author="水野　龍" w:date="2023-04-26T14:39:00Z"/>
                    <w:rFonts w:ascii="BIZ UD明朝 Medium" w:eastAsia="BIZ UD明朝 Medium" w:hAnsi="BIZ UD明朝 Medium"/>
                  </w:rPr>
                </w:rPrChange>
              </w:rPr>
              <w:pPrChange w:id="873" w:author="水野　龍" w:date="2023-04-26T14:39:00Z">
                <w:pPr>
                  <w:widowControl w:val="0"/>
                  <w:suppressAutoHyphens/>
                  <w:kinsoku w:val="0"/>
                  <w:overflowPunct w:val="0"/>
                  <w:autoSpaceDE w:val="0"/>
                  <w:autoSpaceDN w:val="0"/>
                  <w:jc w:val="center"/>
                </w:pPr>
              </w:pPrChange>
            </w:pPr>
          </w:p>
        </w:tc>
        <w:tc>
          <w:tcPr>
            <w:tcW w:w="4394" w:type="dxa"/>
            <w:tcBorders>
              <w:top w:val="single" w:sz="4" w:space="0" w:color="auto"/>
              <w:left w:val="single" w:sz="4" w:space="0" w:color="auto"/>
              <w:bottom w:val="single" w:sz="4" w:space="0" w:color="auto"/>
              <w:right w:val="single" w:sz="4" w:space="0" w:color="auto"/>
            </w:tcBorders>
            <w:vAlign w:val="center"/>
          </w:tcPr>
          <w:p w14:paraId="75DB44FB" w14:textId="362CB368" w:rsidR="009312D3" w:rsidRPr="00AD5E30" w:rsidDel="00B3022E" w:rsidRDefault="009312D3">
            <w:pPr>
              <w:rPr>
                <w:del w:id="874" w:author="水野　龍" w:date="2023-04-26T14:39:00Z"/>
                <w:rFonts w:ascii="ＭＳ 明朝" w:hAnsi="ＭＳ 明朝"/>
                <w:rPrChange w:id="875" w:author="水野　龍" w:date="2023-04-13T14:57:00Z">
                  <w:rPr>
                    <w:del w:id="876" w:author="水野　龍" w:date="2023-04-26T14:39:00Z"/>
                    <w:rFonts w:ascii="BIZ UD明朝 Medium" w:eastAsia="BIZ UD明朝 Medium" w:hAnsi="BIZ UD明朝 Medium"/>
                  </w:rPr>
                </w:rPrChange>
              </w:rPr>
              <w:pPrChange w:id="877" w:author="水野　龍" w:date="2023-04-26T14:39:00Z">
                <w:pPr>
                  <w:widowControl w:val="0"/>
                  <w:suppressAutoHyphens/>
                  <w:kinsoku w:val="0"/>
                  <w:overflowPunct w:val="0"/>
                  <w:autoSpaceDE w:val="0"/>
                  <w:autoSpaceDN w:val="0"/>
                  <w:jc w:val="center"/>
                </w:pPr>
              </w:pPrChange>
            </w:pPr>
            <w:del w:id="878" w:author="水野　龍" w:date="2023-04-26T14:39:00Z">
              <w:r w:rsidRPr="00AD5E30" w:rsidDel="00B3022E">
                <w:rPr>
                  <w:rFonts w:ascii="ＭＳ 明朝" w:hAnsi="ＭＳ 明朝" w:hint="eastAsia"/>
                  <w:sz w:val="20"/>
                  <w:szCs w:val="20"/>
                  <w:rPrChange w:id="879"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880"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881"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882"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883" w:author="水野　龍" w:date="2023-04-13T14:57:00Z">
                    <w:rPr>
                      <w:rFonts w:ascii="BIZ UD明朝 Medium" w:eastAsia="BIZ UD明朝 Medium" w:hAnsi="BIZ UD明朝 Medium" w:hint="eastAsia"/>
                      <w:sz w:val="20"/>
                      <w:szCs w:val="20"/>
                    </w:rPr>
                  </w:rPrChange>
                </w:rPr>
                <w:delText xml:space="preserve">日～　　</w:delText>
              </w:r>
              <w:r w:rsidRPr="00AD5E30" w:rsidDel="00B3022E">
                <w:rPr>
                  <w:rFonts w:ascii="ＭＳ 明朝" w:hAnsi="ＭＳ 明朝"/>
                  <w:sz w:val="20"/>
                  <w:szCs w:val="20"/>
                  <w:rPrChange w:id="884"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885"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886"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887"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888"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889" w:author="水野　龍" w:date="2023-04-13T14:57:00Z">
                    <w:rPr>
                      <w:rFonts w:ascii="BIZ UD明朝 Medium" w:eastAsia="BIZ UD明朝 Medium" w:hAnsi="BIZ UD明朝 Medium" w:hint="eastAsia"/>
                      <w:sz w:val="20"/>
                      <w:szCs w:val="20"/>
                    </w:rPr>
                  </w:rPrChange>
                </w:rPr>
                <w:delText>日</w:delText>
              </w:r>
            </w:del>
          </w:p>
        </w:tc>
      </w:tr>
      <w:tr w:rsidR="001143B1" w:rsidRPr="00AD5E30" w:rsidDel="00B3022E" w14:paraId="1C95833B" w14:textId="29143A02" w:rsidTr="00DA40F9">
        <w:trPr>
          <w:cantSplit/>
          <w:trHeight w:hRule="exact" w:val="454"/>
          <w:del w:id="890" w:author="水野　龍" w:date="2023-04-26T14:39:00Z"/>
        </w:trPr>
        <w:tc>
          <w:tcPr>
            <w:tcW w:w="3826" w:type="dxa"/>
            <w:gridSpan w:val="2"/>
            <w:tcBorders>
              <w:top w:val="single" w:sz="4" w:space="0" w:color="auto"/>
              <w:left w:val="single" w:sz="4" w:space="0" w:color="auto"/>
              <w:bottom w:val="single" w:sz="4" w:space="0" w:color="auto"/>
              <w:right w:val="single" w:sz="4" w:space="0" w:color="auto"/>
            </w:tcBorders>
            <w:vAlign w:val="center"/>
          </w:tcPr>
          <w:p w14:paraId="22ADFCCE" w14:textId="4399FEC7" w:rsidR="009312D3" w:rsidRPr="00AD5E30" w:rsidDel="00B3022E" w:rsidRDefault="009312D3">
            <w:pPr>
              <w:rPr>
                <w:del w:id="891" w:author="水野　龍" w:date="2023-04-26T14:39:00Z"/>
                <w:rFonts w:ascii="ＭＳ 明朝" w:hAnsi="ＭＳ 明朝"/>
                <w:rPrChange w:id="892" w:author="水野　龍" w:date="2023-04-13T14:57:00Z">
                  <w:rPr>
                    <w:del w:id="893" w:author="水野　龍" w:date="2023-04-26T14:39:00Z"/>
                    <w:rFonts w:ascii="BIZ UD明朝 Medium" w:eastAsia="BIZ UD明朝 Medium" w:hAnsi="BIZ UD明朝 Medium"/>
                  </w:rPr>
                </w:rPrChange>
              </w:rPr>
              <w:pPrChange w:id="894" w:author="水野　龍" w:date="2023-04-26T14:39:00Z">
                <w:pPr>
                  <w:widowControl w:val="0"/>
                  <w:suppressAutoHyphens/>
                  <w:kinsoku w:val="0"/>
                  <w:overflowPunct w:val="0"/>
                  <w:autoSpaceDE w:val="0"/>
                  <w:autoSpaceDN w:val="0"/>
                  <w:jc w:val="both"/>
                </w:pPr>
              </w:pPrChange>
            </w:pPr>
          </w:p>
        </w:tc>
        <w:tc>
          <w:tcPr>
            <w:tcW w:w="1845" w:type="dxa"/>
            <w:tcBorders>
              <w:top w:val="single" w:sz="4" w:space="0" w:color="auto"/>
              <w:left w:val="single" w:sz="4" w:space="0" w:color="auto"/>
              <w:bottom w:val="single" w:sz="4" w:space="0" w:color="auto"/>
              <w:right w:val="single" w:sz="4" w:space="0" w:color="auto"/>
            </w:tcBorders>
            <w:vAlign w:val="center"/>
          </w:tcPr>
          <w:p w14:paraId="07C83073" w14:textId="05CFF6EE" w:rsidR="009312D3" w:rsidRPr="00AD5E30" w:rsidDel="00B3022E" w:rsidRDefault="009312D3">
            <w:pPr>
              <w:rPr>
                <w:del w:id="895" w:author="水野　龍" w:date="2023-04-26T14:39:00Z"/>
                <w:rFonts w:ascii="ＭＳ 明朝" w:hAnsi="ＭＳ 明朝"/>
                <w:rPrChange w:id="896" w:author="水野　龍" w:date="2023-04-13T14:57:00Z">
                  <w:rPr>
                    <w:del w:id="897" w:author="水野　龍" w:date="2023-04-26T14:39:00Z"/>
                    <w:rFonts w:ascii="BIZ UD明朝 Medium" w:eastAsia="BIZ UD明朝 Medium" w:hAnsi="BIZ UD明朝 Medium"/>
                  </w:rPr>
                </w:rPrChange>
              </w:rPr>
              <w:pPrChange w:id="898" w:author="水野　龍" w:date="2023-04-26T14:39:00Z">
                <w:pPr>
                  <w:widowControl w:val="0"/>
                  <w:suppressAutoHyphens/>
                  <w:kinsoku w:val="0"/>
                  <w:overflowPunct w:val="0"/>
                  <w:autoSpaceDE w:val="0"/>
                  <w:autoSpaceDN w:val="0"/>
                  <w:jc w:val="center"/>
                </w:pPr>
              </w:pPrChange>
            </w:pPr>
          </w:p>
        </w:tc>
        <w:tc>
          <w:tcPr>
            <w:tcW w:w="4394" w:type="dxa"/>
            <w:tcBorders>
              <w:top w:val="single" w:sz="4" w:space="0" w:color="auto"/>
              <w:left w:val="single" w:sz="4" w:space="0" w:color="auto"/>
              <w:bottom w:val="single" w:sz="4" w:space="0" w:color="auto"/>
              <w:right w:val="single" w:sz="4" w:space="0" w:color="auto"/>
            </w:tcBorders>
            <w:vAlign w:val="center"/>
          </w:tcPr>
          <w:p w14:paraId="25F75570" w14:textId="2D1566C4" w:rsidR="009312D3" w:rsidRPr="00AD5E30" w:rsidDel="00B3022E" w:rsidRDefault="009312D3">
            <w:pPr>
              <w:rPr>
                <w:del w:id="899" w:author="水野　龍" w:date="2023-04-26T14:39:00Z"/>
                <w:rFonts w:ascii="ＭＳ 明朝" w:hAnsi="ＭＳ 明朝"/>
                <w:rPrChange w:id="900" w:author="水野　龍" w:date="2023-04-13T14:57:00Z">
                  <w:rPr>
                    <w:del w:id="901" w:author="水野　龍" w:date="2023-04-26T14:39:00Z"/>
                    <w:rFonts w:ascii="BIZ UD明朝 Medium" w:eastAsia="BIZ UD明朝 Medium" w:hAnsi="BIZ UD明朝 Medium"/>
                  </w:rPr>
                </w:rPrChange>
              </w:rPr>
              <w:pPrChange w:id="902" w:author="水野　龍" w:date="2023-04-26T14:39:00Z">
                <w:pPr>
                  <w:widowControl w:val="0"/>
                  <w:suppressAutoHyphens/>
                  <w:kinsoku w:val="0"/>
                  <w:overflowPunct w:val="0"/>
                  <w:autoSpaceDE w:val="0"/>
                  <w:autoSpaceDN w:val="0"/>
                  <w:jc w:val="center"/>
                </w:pPr>
              </w:pPrChange>
            </w:pPr>
            <w:del w:id="903" w:author="水野　龍" w:date="2023-04-26T14:39:00Z">
              <w:r w:rsidRPr="00AD5E30" w:rsidDel="00B3022E">
                <w:rPr>
                  <w:rFonts w:ascii="ＭＳ 明朝" w:hAnsi="ＭＳ 明朝" w:hint="eastAsia"/>
                  <w:sz w:val="20"/>
                  <w:szCs w:val="20"/>
                  <w:rPrChange w:id="904"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905"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906"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907"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908" w:author="水野　龍" w:date="2023-04-13T14:57:00Z">
                    <w:rPr>
                      <w:rFonts w:ascii="BIZ UD明朝 Medium" w:eastAsia="BIZ UD明朝 Medium" w:hAnsi="BIZ UD明朝 Medium" w:hint="eastAsia"/>
                      <w:sz w:val="20"/>
                      <w:szCs w:val="20"/>
                    </w:rPr>
                  </w:rPrChange>
                </w:rPr>
                <w:delText xml:space="preserve">日～　　</w:delText>
              </w:r>
              <w:r w:rsidRPr="00AD5E30" w:rsidDel="00B3022E">
                <w:rPr>
                  <w:rFonts w:ascii="ＭＳ 明朝" w:hAnsi="ＭＳ 明朝"/>
                  <w:sz w:val="20"/>
                  <w:szCs w:val="20"/>
                  <w:rPrChange w:id="909"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910"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911"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912"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913"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914" w:author="水野　龍" w:date="2023-04-13T14:57:00Z">
                    <w:rPr>
                      <w:rFonts w:ascii="BIZ UD明朝 Medium" w:eastAsia="BIZ UD明朝 Medium" w:hAnsi="BIZ UD明朝 Medium" w:hint="eastAsia"/>
                      <w:sz w:val="20"/>
                      <w:szCs w:val="20"/>
                    </w:rPr>
                  </w:rPrChange>
                </w:rPr>
                <w:delText>日</w:delText>
              </w:r>
            </w:del>
          </w:p>
        </w:tc>
      </w:tr>
      <w:tr w:rsidR="001143B1" w:rsidRPr="00AD5E30" w:rsidDel="00B3022E" w14:paraId="602CA36F" w14:textId="6E201BCF" w:rsidTr="00DA40F9">
        <w:trPr>
          <w:cantSplit/>
          <w:trHeight w:hRule="exact" w:val="454"/>
          <w:del w:id="915" w:author="水野　龍" w:date="2023-04-26T14:39:00Z"/>
        </w:trPr>
        <w:tc>
          <w:tcPr>
            <w:tcW w:w="3826" w:type="dxa"/>
            <w:gridSpan w:val="2"/>
            <w:tcBorders>
              <w:top w:val="single" w:sz="4" w:space="0" w:color="auto"/>
              <w:left w:val="single" w:sz="4" w:space="0" w:color="auto"/>
              <w:bottom w:val="single" w:sz="4" w:space="0" w:color="auto"/>
              <w:right w:val="single" w:sz="4" w:space="0" w:color="auto"/>
            </w:tcBorders>
            <w:vAlign w:val="center"/>
          </w:tcPr>
          <w:p w14:paraId="2ED8243C" w14:textId="0802192D" w:rsidR="009312D3" w:rsidRPr="00AD5E30" w:rsidDel="00B3022E" w:rsidRDefault="009312D3">
            <w:pPr>
              <w:rPr>
                <w:del w:id="916" w:author="水野　龍" w:date="2023-04-26T14:39:00Z"/>
                <w:rFonts w:ascii="ＭＳ 明朝" w:hAnsi="ＭＳ 明朝"/>
                <w:rPrChange w:id="917" w:author="水野　龍" w:date="2023-04-13T14:57:00Z">
                  <w:rPr>
                    <w:del w:id="918" w:author="水野　龍" w:date="2023-04-26T14:39:00Z"/>
                    <w:rFonts w:ascii="BIZ UD明朝 Medium" w:eastAsia="BIZ UD明朝 Medium" w:hAnsi="BIZ UD明朝 Medium"/>
                  </w:rPr>
                </w:rPrChange>
              </w:rPr>
              <w:pPrChange w:id="919" w:author="水野　龍" w:date="2023-04-26T14:39:00Z">
                <w:pPr>
                  <w:widowControl w:val="0"/>
                  <w:suppressAutoHyphens/>
                  <w:kinsoku w:val="0"/>
                  <w:overflowPunct w:val="0"/>
                  <w:autoSpaceDE w:val="0"/>
                  <w:autoSpaceDN w:val="0"/>
                  <w:jc w:val="both"/>
                </w:pPr>
              </w:pPrChange>
            </w:pPr>
          </w:p>
        </w:tc>
        <w:tc>
          <w:tcPr>
            <w:tcW w:w="1845" w:type="dxa"/>
            <w:tcBorders>
              <w:top w:val="single" w:sz="4" w:space="0" w:color="auto"/>
              <w:left w:val="single" w:sz="4" w:space="0" w:color="auto"/>
              <w:bottom w:val="single" w:sz="4" w:space="0" w:color="auto"/>
              <w:right w:val="single" w:sz="4" w:space="0" w:color="auto"/>
            </w:tcBorders>
            <w:vAlign w:val="center"/>
          </w:tcPr>
          <w:p w14:paraId="34F2D54F" w14:textId="538C7A89" w:rsidR="009312D3" w:rsidRPr="00AD5E30" w:rsidDel="00B3022E" w:rsidRDefault="009312D3">
            <w:pPr>
              <w:rPr>
                <w:del w:id="920" w:author="水野　龍" w:date="2023-04-26T14:39:00Z"/>
                <w:rFonts w:ascii="ＭＳ 明朝" w:hAnsi="ＭＳ 明朝"/>
                <w:rPrChange w:id="921" w:author="水野　龍" w:date="2023-04-13T14:57:00Z">
                  <w:rPr>
                    <w:del w:id="922" w:author="水野　龍" w:date="2023-04-26T14:39:00Z"/>
                    <w:rFonts w:ascii="BIZ UD明朝 Medium" w:eastAsia="BIZ UD明朝 Medium" w:hAnsi="BIZ UD明朝 Medium"/>
                  </w:rPr>
                </w:rPrChange>
              </w:rPr>
              <w:pPrChange w:id="923" w:author="水野　龍" w:date="2023-04-26T14:39:00Z">
                <w:pPr>
                  <w:widowControl w:val="0"/>
                  <w:suppressAutoHyphens/>
                  <w:kinsoku w:val="0"/>
                  <w:overflowPunct w:val="0"/>
                  <w:autoSpaceDE w:val="0"/>
                  <w:autoSpaceDN w:val="0"/>
                  <w:jc w:val="center"/>
                </w:pPr>
              </w:pPrChange>
            </w:pPr>
          </w:p>
        </w:tc>
        <w:tc>
          <w:tcPr>
            <w:tcW w:w="4394" w:type="dxa"/>
            <w:tcBorders>
              <w:top w:val="single" w:sz="4" w:space="0" w:color="auto"/>
              <w:left w:val="single" w:sz="4" w:space="0" w:color="auto"/>
              <w:bottom w:val="single" w:sz="4" w:space="0" w:color="auto"/>
              <w:right w:val="single" w:sz="4" w:space="0" w:color="auto"/>
            </w:tcBorders>
            <w:vAlign w:val="center"/>
          </w:tcPr>
          <w:p w14:paraId="62EE046D" w14:textId="73430B94" w:rsidR="009312D3" w:rsidRPr="00AD5E30" w:rsidDel="00B3022E" w:rsidRDefault="009312D3">
            <w:pPr>
              <w:rPr>
                <w:del w:id="924" w:author="水野　龍" w:date="2023-04-26T14:39:00Z"/>
                <w:rFonts w:ascii="ＭＳ 明朝" w:hAnsi="ＭＳ 明朝"/>
                <w:sz w:val="20"/>
                <w:rPrChange w:id="925" w:author="水野　龍" w:date="2023-04-13T14:57:00Z">
                  <w:rPr>
                    <w:del w:id="926" w:author="水野　龍" w:date="2023-04-26T14:39:00Z"/>
                    <w:rFonts w:ascii="BIZ UD明朝 Medium" w:eastAsia="BIZ UD明朝 Medium" w:hAnsi="BIZ UD明朝 Medium"/>
                    <w:sz w:val="20"/>
                  </w:rPr>
                </w:rPrChange>
              </w:rPr>
              <w:pPrChange w:id="927" w:author="水野　龍" w:date="2023-04-26T14:39:00Z">
                <w:pPr>
                  <w:widowControl w:val="0"/>
                  <w:suppressAutoHyphens/>
                  <w:kinsoku w:val="0"/>
                  <w:overflowPunct w:val="0"/>
                  <w:autoSpaceDE w:val="0"/>
                  <w:autoSpaceDN w:val="0"/>
                  <w:jc w:val="center"/>
                </w:pPr>
              </w:pPrChange>
            </w:pPr>
            <w:del w:id="928" w:author="水野　龍" w:date="2023-04-26T14:39:00Z">
              <w:r w:rsidRPr="00AD5E30" w:rsidDel="00B3022E">
                <w:rPr>
                  <w:rFonts w:ascii="ＭＳ 明朝" w:hAnsi="ＭＳ 明朝" w:hint="eastAsia"/>
                  <w:sz w:val="20"/>
                  <w:szCs w:val="20"/>
                  <w:rPrChange w:id="929"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930"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931"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932"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933" w:author="水野　龍" w:date="2023-04-13T14:57:00Z">
                    <w:rPr>
                      <w:rFonts w:ascii="BIZ UD明朝 Medium" w:eastAsia="BIZ UD明朝 Medium" w:hAnsi="BIZ UD明朝 Medium" w:hint="eastAsia"/>
                      <w:sz w:val="20"/>
                      <w:szCs w:val="20"/>
                    </w:rPr>
                  </w:rPrChange>
                </w:rPr>
                <w:delText xml:space="preserve">日～　　</w:delText>
              </w:r>
              <w:r w:rsidRPr="00AD5E30" w:rsidDel="00B3022E">
                <w:rPr>
                  <w:rFonts w:ascii="ＭＳ 明朝" w:hAnsi="ＭＳ 明朝"/>
                  <w:sz w:val="20"/>
                  <w:szCs w:val="20"/>
                  <w:rPrChange w:id="934"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935"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936"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937"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938"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939" w:author="水野　龍" w:date="2023-04-13T14:57:00Z">
                    <w:rPr>
                      <w:rFonts w:ascii="BIZ UD明朝 Medium" w:eastAsia="BIZ UD明朝 Medium" w:hAnsi="BIZ UD明朝 Medium" w:hint="eastAsia"/>
                      <w:sz w:val="20"/>
                      <w:szCs w:val="20"/>
                    </w:rPr>
                  </w:rPrChange>
                </w:rPr>
                <w:delText>日</w:delText>
              </w:r>
            </w:del>
          </w:p>
        </w:tc>
      </w:tr>
      <w:tr w:rsidR="001143B1" w:rsidRPr="00AD5E30" w:rsidDel="00B3022E" w14:paraId="4087CD23" w14:textId="4ACEF008" w:rsidTr="00DA40F9">
        <w:trPr>
          <w:cantSplit/>
          <w:trHeight w:hRule="exact" w:val="454"/>
          <w:del w:id="940" w:author="水野　龍" w:date="2023-04-26T14:39:00Z"/>
        </w:trPr>
        <w:tc>
          <w:tcPr>
            <w:tcW w:w="3826" w:type="dxa"/>
            <w:gridSpan w:val="2"/>
            <w:tcBorders>
              <w:top w:val="single" w:sz="4" w:space="0" w:color="auto"/>
              <w:left w:val="single" w:sz="4" w:space="0" w:color="auto"/>
              <w:bottom w:val="single" w:sz="4" w:space="0" w:color="auto"/>
              <w:right w:val="single" w:sz="4" w:space="0" w:color="auto"/>
            </w:tcBorders>
            <w:vAlign w:val="center"/>
          </w:tcPr>
          <w:p w14:paraId="2B86D15C" w14:textId="60D7B588" w:rsidR="009312D3" w:rsidRPr="00AD5E30" w:rsidDel="00B3022E" w:rsidRDefault="009312D3">
            <w:pPr>
              <w:rPr>
                <w:del w:id="941" w:author="水野　龍" w:date="2023-04-26T14:39:00Z"/>
                <w:rFonts w:ascii="ＭＳ 明朝" w:hAnsi="ＭＳ 明朝"/>
                <w:rPrChange w:id="942" w:author="水野　龍" w:date="2023-04-13T14:57:00Z">
                  <w:rPr>
                    <w:del w:id="943" w:author="水野　龍" w:date="2023-04-26T14:39:00Z"/>
                    <w:rFonts w:ascii="BIZ UD明朝 Medium" w:eastAsia="BIZ UD明朝 Medium" w:hAnsi="BIZ UD明朝 Medium"/>
                  </w:rPr>
                </w:rPrChange>
              </w:rPr>
              <w:pPrChange w:id="944" w:author="水野　龍" w:date="2023-04-26T14:39:00Z">
                <w:pPr>
                  <w:widowControl w:val="0"/>
                  <w:suppressAutoHyphens/>
                  <w:kinsoku w:val="0"/>
                  <w:overflowPunct w:val="0"/>
                  <w:autoSpaceDE w:val="0"/>
                  <w:autoSpaceDN w:val="0"/>
                  <w:jc w:val="both"/>
                </w:pPr>
              </w:pPrChange>
            </w:pPr>
          </w:p>
        </w:tc>
        <w:tc>
          <w:tcPr>
            <w:tcW w:w="1845" w:type="dxa"/>
            <w:tcBorders>
              <w:top w:val="single" w:sz="4" w:space="0" w:color="auto"/>
              <w:left w:val="single" w:sz="4" w:space="0" w:color="auto"/>
              <w:bottom w:val="single" w:sz="4" w:space="0" w:color="auto"/>
              <w:right w:val="single" w:sz="4" w:space="0" w:color="auto"/>
            </w:tcBorders>
            <w:vAlign w:val="center"/>
          </w:tcPr>
          <w:p w14:paraId="6E1A8FCF" w14:textId="4E5BFA72" w:rsidR="009312D3" w:rsidRPr="00AD5E30" w:rsidDel="00B3022E" w:rsidRDefault="009312D3">
            <w:pPr>
              <w:rPr>
                <w:del w:id="945" w:author="水野　龍" w:date="2023-04-26T14:39:00Z"/>
                <w:rFonts w:ascii="ＭＳ 明朝" w:hAnsi="ＭＳ 明朝"/>
                <w:rPrChange w:id="946" w:author="水野　龍" w:date="2023-04-13T14:57:00Z">
                  <w:rPr>
                    <w:del w:id="947" w:author="水野　龍" w:date="2023-04-26T14:39:00Z"/>
                    <w:rFonts w:ascii="BIZ UD明朝 Medium" w:eastAsia="BIZ UD明朝 Medium" w:hAnsi="BIZ UD明朝 Medium"/>
                  </w:rPr>
                </w:rPrChange>
              </w:rPr>
              <w:pPrChange w:id="948" w:author="水野　龍" w:date="2023-04-26T14:39:00Z">
                <w:pPr>
                  <w:widowControl w:val="0"/>
                  <w:suppressAutoHyphens/>
                  <w:kinsoku w:val="0"/>
                  <w:overflowPunct w:val="0"/>
                  <w:autoSpaceDE w:val="0"/>
                  <w:autoSpaceDN w:val="0"/>
                  <w:jc w:val="center"/>
                </w:pPr>
              </w:pPrChange>
            </w:pPr>
          </w:p>
        </w:tc>
        <w:tc>
          <w:tcPr>
            <w:tcW w:w="4394" w:type="dxa"/>
            <w:tcBorders>
              <w:top w:val="single" w:sz="4" w:space="0" w:color="auto"/>
              <w:left w:val="single" w:sz="4" w:space="0" w:color="auto"/>
              <w:bottom w:val="single" w:sz="4" w:space="0" w:color="auto"/>
              <w:right w:val="single" w:sz="4" w:space="0" w:color="auto"/>
            </w:tcBorders>
            <w:vAlign w:val="center"/>
          </w:tcPr>
          <w:p w14:paraId="0C0BECCB" w14:textId="7626D539" w:rsidR="009312D3" w:rsidRPr="00AD5E30" w:rsidDel="00B3022E" w:rsidRDefault="009312D3">
            <w:pPr>
              <w:rPr>
                <w:del w:id="949" w:author="水野　龍" w:date="2023-04-26T14:39:00Z"/>
                <w:rFonts w:ascii="ＭＳ 明朝" w:hAnsi="ＭＳ 明朝"/>
                <w:rPrChange w:id="950" w:author="水野　龍" w:date="2023-04-13T14:57:00Z">
                  <w:rPr>
                    <w:del w:id="951" w:author="水野　龍" w:date="2023-04-26T14:39:00Z"/>
                    <w:rFonts w:ascii="BIZ UD明朝 Medium" w:eastAsia="BIZ UD明朝 Medium" w:hAnsi="BIZ UD明朝 Medium"/>
                  </w:rPr>
                </w:rPrChange>
              </w:rPr>
              <w:pPrChange w:id="952" w:author="水野　龍" w:date="2023-04-26T14:39:00Z">
                <w:pPr>
                  <w:widowControl w:val="0"/>
                  <w:suppressAutoHyphens/>
                  <w:kinsoku w:val="0"/>
                  <w:overflowPunct w:val="0"/>
                  <w:autoSpaceDE w:val="0"/>
                  <w:autoSpaceDN w:val="0"/>
                  <w:jc w:val="center"/>
                </w:pPr>
              </w:pPrChange>
            </w:pPr>
            <w:del w:id="953" w:author="水野　龍" w:date="2023-04-26T14:39:00Z">
              <w:r w:rsidRPr="00AD5E30" w:rsidDel="00B3022E">
                <w:rPr>
                  <w:rFonts w:ascii="ＭＳ 明朝" w:hAnsi="ＭＳ 明朝" w:hint="eastAsia"/>
                  <w:sz w:val="20"/>
                  <w:szCs w:val="20"/>
                  <w:rPrChange w:id="954"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955"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956"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957"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958" w:author="水野　龍" w:date="2023-04-13T14:57:00Z">
                    <w:rPr>
                      <w:rFonts w:ascii="BIZ UD明朝 Medium" w:eastAsia="BIZ UD明朝 Medium" w:hAnsi="BIZ UD明朝 Medium" w:hint="eastAsia"/>
                      <w:sz w:val="20"/>
                      <w:szCs w:val="20"/>
                    </w:rPr>
                  </w:rPrChange>
                </w:rPr>
                <w:delText xml:space="preserve">日～　　</w:delText>
              </w:r>
              <w:r w:rsidRPr="00AD5E30" w:rsidDel="00B3022E">
                <w:rPr>
                  <w:rFonts w:ascii="ＭＳ 明朝" w:hAnsi="ＭＳ 明朝"/>
                  <w:sz w:val="20"/>
                  <w:szCs w:val="20"/>
                  <w:rPrChange w:id="959"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960"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961"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962"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963"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964" w:author="水野　龍" w:date="2023-04-13T14:57:00Z">
                    <w:rPr>
                      <w:rFonts w:ascii="BIZ UD明朝 Medium" w:eastAsia="BIZ UD明朝 Medium" w:hAnsi="BIZ UD明朝 Medium" w:hint="eastAsia"/>
                      <w:sz w:val="20"/>
                      <w:szCs w:val="20"/>
                    </w:rPr>
                  </w:rPrChange>
                </w:rPr>
                <w:delText>日</w:delText>
              </w:r>
            </w:del>
          </w:p>
        </w:tc>
      </w:tr>
      <w:tr w:rsidR="001143B1" w:rsidRPr="00AD5E30" w:rsidDel="00B3022E" w14:paraId="75F40DDC" w14:textId="45304E84" w:rsidTr="00DA40F9">
        <w:trPr>
          <w:cantSplit/>
          <w:trHeight w:hRule="exact" w:val="454"/>
          <w:del w:id="965" w:author="水野　龍" w:date="2023-04-26T14:39:00Z"/>
        </w:trPr>
        <w:tc>
          <w:tcPr>
            <w:tcW w:w="3826" w:type="dxa"/>
            <w:gridSpan w:val="2"/>
            <w:tcBorders>
              <w:top w:val="single" w:sz="4" w:space="0" w:color="auto"/>
              <w:left w:val="single" w:sz="4" w:space="0" w:color="auto"/>
              <w:bottom w:val="single" w:sz="4" w:space="0" w:color="auto"/>
              <w:right w:val="single" w:sz="4" w:space="0" w:color="auto"/>
            </w:tcBorders>
            <w:vAlign w:val="center"/>
          </w:tcPr>
          <w:p w14:paraId="34D583B1" w14:textId="7FDB345A" w:rsidR="009312D3" w:rsidRPr="00AD5E30" w:rsidDel="00B3022E" w:rsidRDefault="009312D3">
            <w:pPr>
              <w:rPr>
                <w:del w:id="966" w:author="水野　龍" w:date="2023-04-26T14:39:00Z"/>
                <w:rFonts w:ascii="ＭＳ 明朝" w:hAnsi="ＭＳ 明朝"/>
                <w:rPrChange w:id="967" w:author="水野　龍" w:date="2023-04-13T14:57:00Z">
                  <w:rPr>
                    <w:del w:id="968" w:author="水野　龍" w:date="2023-04-26T14:39:00Z"/>
                    <w:rFonts w:ascii="BIZ UD明朝 Medium" w:eastAsia="BIZ UD明朝 Medium" w:hAnsi="BIZ UD明朝 Medium"/>
                  </w:rPr>
                </w:rPrChange>
              </w:rPr>
              <w:pPrChange w:id="969" w:author="水野　龍" w:date="2023-04-26T14:39:00Z">
                <w:pPr>
                  <w:widowControl w:val="0"/>
                  <w:suppressAutoHyphens/>
                  <w:kinsoku w:val="0"/>
                  <w:overflowPunct w:val="0"/>
                  <w:autoSpaceDE w:val="0"/>
                  <w:autoSpaceDN w:val="0"/>
                  <w:jc w:val="both"/>
                </w:pPr>
              </w:pPrChange>
            </w:pPr>
          </w:p>
        </w:tc>
        <w:tc>
          <w:tcPr>
            <w:tcW w:w="1845" w:type="dxa"/>
            <w:tcBorders>
              <w:top w:val="single" w:sz="4" w:space="0" w:color="auto"/>
              <w:left w:val="single" w:sz="4" w:space="0" w:color="auto"/>
              <w:bottom w:val="single" w:sz="4" w:space="0" w:color="auto"/>
              <w:right w:val="single" w:sz="4" w:space="0" w:color="auto"/>
            </w:tcBorders>
            <w:vAlign w:val="center"/>
          </w:tcPr>
          <w:p w14:paraId="7E29FE2E" w14:textId="17744B8C" w:rsidR="009312D3" w:rsidRPr="00AD5E30" w:rsidDel="00B3022E" w:rsidRDefault="009312D3">
            <w:pPr>
              <w:rPr>
                <w:del w:id="970" w:author="水野　龍" w:date="2023-04-26T14:39:00Z"/>
                <w:rFonts w:ascii="ＭＳ 明朝" w:hAnsi="ＭＳ 明朝"/>
                <w:rPrChange w:id="971" w:author="水野　龍" w:date="2023-04-13T14:57:00Z">
                  <w:rPr>
                    <w:del w:id="972" w:author="水野　龍" w:date="2023-04-26T14:39:00Z"/>
                    <w:rFonts w:ascii="BIZ UD明朝 Medium" w:eastAsia="BIZ UD明朝 Medium" w:hAnsi="BIZ UD明朝 Medium"/>
                  </w:rPr>
                </w:rPrChange>
              </w:rPr>
              <w:pPrChange w:id="973" w:author="水野　龍" w:date="2023-04-26T14:39:00Z">
                <w:pPr>
                  <w:widowControl w:val="0"/>
                  <w:suppressAutoHyphens/>
                  <w:kinsoku w:val="0"/>
                  <w:overflowPunct w:val="0"/>
                  <w:autoSpaceDE w:val="0"/>
                  <w:autoSpaceDN w:val="0"/>
                  <w:jc w:val="center"/>
                </w:pPr>
              </w:pPrChange>
            </w:pPr>
          </w:p>
        </w:tc>
        <w:tc>
          <w:tcPr>
            <w:tcW w:w="4394" w:type="dxa"/>
            <w:tcBorders>
              <w:top w:val="single" w:sz="4" w:space="0" w:color="auto"/>
              <w:left w:val="single" w:sz="4" w:space="0" w:color="auto"/>
              <w:bottom w:val="single" w:sz="4" w:space="0" w:color="auto"/>
              <w:right w:val="single" w:sz="4" w:space="0" w:color="auto"/>
            </w:tcBorders>
            <w:vAlign w:val="center"/>
          </w:tcPr>
          <w:p w14:paraId="2C092598" w14:textId="0E5DF297" w:rsidR="009312D3" w:rsidRPr="00AD5E30" w:rsidDel="00B3022E" w:rsidRDefault="009312D3">
            <w:pPr>
              <w:rPr>
                <w:del w:id="974" w:author="水野　龍" w:date="2023-04-26T14:39:00Z"/>
                <w:rFonts w:ascii="ＭＳ 明朝" w:hAnsi="ＭＳ 明朝"/>
                <w:sz w:val="20"/>
                <w:rPrChange w:id="975" w:author="水野　龍" w:date="2023-04-13T14:57:00Z">
                  <w:rPr>
                    <w:del w:id="976" w:author="水野　龍" w:date="2023-04-26T14:39:00Z"/>
                    <w:rFonts w:ascii="BIZ UD明朝 Medium" w:eastAsia="BIZ UD明朝 Medium" w:hAnsi="BIZ UD明朝 Medium"/>
                    <w:sz w:val="20"/>
                  </w:rPr>
                </w:rPrChange>
              </w:rPr>
              <w:pPrChange w:id="977" w:author="水野　龍" w:date="2023-04-26T14:39:00Z">
                <w:pPr>
                  <w:widowControl w:val="0"/>
                  <w:suppressAutoHyphens/>
                  <w:kinsoku w:val="0"/>
                  <w:overflowPunct w:val="0"/>
                  <w:autoSpaceDE w:val="0"/>
                  <w:autoSpaceDN w:val="0"/>
                  <w:jc w:val="center"/>
                </w:pPr>
              </w:pPrChange>
            </w:pPr>
            <w:del w:id="978" w:author="水野　龍" w:date="2023-04-26T14:39:00Z">
              <w:r w:rsidRPr="00AD5E30" w:rsidDel="00B3022E">
                <w:rPr>
                  <w:rFonts w:ascii="ＭＳ 明朝" w:hAnsi="ＭＳ 明朝" w:hint="eastAsia"/>
                  <w:sz w:val="20"/>
                  <w:szCs w:val="20"/>
                  <w:rPrChange w:id="979"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980"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981"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982"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983" w:author="水野　龍" w:date="2023-04-13T14:57:00Z">
                    <w:rPr>
                      <w:rFonts w:ascii="BIZ UD明朝 Medium" w:eastAsia="BIZ UD明朝 Medium" w:hAnsi="BIZ UD明朝 Medium" w:hint="eastAsia"/>
                      <w:sz w:val="20"/>
                      <w:szCs w:val="20"/>
                    </w:rPr>
                  </w:rPrChange>
                </w:rPr>
                <w:delText xml:space="preserve">日～　　</w:delText>
              </w:r>
              <w:r w:rsidRPr="00AD5E30" w:rsidDel="00B3022E">
                <w:rPr>
                  <w:rFonts w:ascii="ＭＳ 明朝" w:hAnsi="ＭＳ 明朝"/>
                  <w:sz w:val="20"/>
                  <w:szCs w:val="20"/>
                  <w:rPrChange w:id="984"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985"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986"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987"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988"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989" w:author="水野　龍" w:date="2023-04-13T14:57:00Z">
                    <w:rPr>
                      <w:rFonts w:ascii="BIZ UD明朝 Medium" w:eastAsia="BIZ UD明朝 Medium" w:hAnsi="BIZ UD明朝 Medium" w:hint="eastAsia"/>
                      <w:sz w:val="20"/>
                      <w:szCs w:val="20"/>
                    </w:rPr>
                  </w:rPrChange>
                </w:rPr>
                <w:delText>日</w:delText>
              </w:r>
            </w:del>
          </w:p>
        </w:tc>
      </w:tr>
      <w:tr w:rsidR="001143B1" w:rsidRPr="00AD5E30" w:rsidDel="00B3022E" w14:paraId="3A98CD10" w14:textId="5D192C51" w:rsidTr="00DA40F9">
        <w:trPr>
          <w:cantSplit/>
          <w:trHeight w:hRule="exact" w:val="454"/>
          <w:del w:id="990" w:author="水野　龍" w:date="2023-04-26T14:39:00Z"/>
        </w:trPr>
        <w:tc>
          <w:tcPr>
            <w:tcW w:w="3826" w:type="dxa"/>
            <w:gridSpan w:val="2"/>
            <w:tcBorders>
              <w:top w:val="single" w:sz="4" w:space="0" w:color="auto"/>
              <w:left w:val="single" w:sz="4" w:space="0" w:color="auto"/>
              <w:bottom w:val="single" w:sz="4" w:space="0" w:color="auto"/>
              <w:right w:val="single" w:sz="4" w:space="0" w:color="auto"/>
            </w:tcBorders>
            <w:vAlign w:val="center"/>
          </w:tcPr>
          <w:p w14:paraId="2EC4A25D" w14:textId="6940F89D" w:rsidR="009312D3" w:rsidRPr="00AD5E30" w:rsidDel="00B3022E" w:rsidRDefault="009312D3">
            <w:pPr>
              <w:rPr>
                <w:del w:id="991" w:author="水野　龍" w:date="2023-04-26T14:39:00Z"/>
                <w:rFonts w:ascii="ＭＳ 明朝" w:hAnsi="ＭＳ 明朝"/>
                <w:rPrChange w:id="992" w:author="水野　龍" w:date="2023-04-13T14:57:00Z">
                  <w:rPr>
                    <w:del w:id="993" w:author="水野　龍" w:date="2023-04-26T14:39:00Z"/>
                    <w:rFonts w:ascii="BIZ UD明朝 Medium" w:eastAsia="BIZ UD明朝 Medium" w:hAnsi="BIZ UD明朝 Medium"/>
                  </w:rPr>
                </w:rPrChange>
              </w:rPr>
              <w:pPrChange w:id="994" w:author="水野　龍" w:date="2023-04-26T14:39:00Z">
                <w:pPr>
                  <w:widowControl w:val="0"/>
                  <w:suppressAutoHyphens/>
                  <w:kinsoku w:val="0"/>
                  <w:overflowPunct w:val="0"/>
                  <w:autoSpaceDE w:val="0"/>
                  <w:autoSpaceDN w:val="0"/>
                  <w:jc w:val="both"/>
                </w:pPr>
              </w:pPrChange>
            </w:pPr>
          </w:p>
        </w:tc>
        <w:tc>
          <w:tcPr>
            <w:tcW w:w="1845" w:type="dxa"/>
            <w:tcBorders>
              <w:top w:val="single" w:sz="4" w:space="0" w:color="auto"/>
              <w:left w:val="single" w:sz="4" w:space="0" w:color="auto"/>
              <w:bottom w:val="single" w:sz="4" w:space="0" w:color="auto"/>
              <w:right w:val="single" w:sz="4" w:space="0" w:color="auto"/>
            </w:tcBorders>
            <w:vAlign w:val="center"/>
          </w:tcPr>
          <w:p w14:paraId="4895A3EC" w14:textId="7C8E96FE" w:rsidR="009312D3" w:rsidRPr="00AD5E30" w:rsidDel="00B3022E" w:rsidRDefault="009312D3">
            <w:pPr>
              <w:rPr>
                <w:del w:id="995" w:author="水野　龍" w:date="2023-04-26T14:39:00Z"/>
                <w:rFonts w:ascii="ＭＳ 明朝" w:hAnsi="ＭＳ 明朝"/>
                <w:rPrChange w:id="996" w:author="水野　龍" w:date="2023-04-13T14:57:00Z">
                  <w:rPr>
                    <w:del w:id="997" w:author="水野　龍" w:date="2023-04-26T14:39:00Z"/>
                    <w:rFonts w:ascii="BIZ UD明朝 Medium" w:eastAsia="BIZ UD明朝 Medium" w:hAnsi="BIZ UD明朝 Medium"/>
                  </w:rPr>
                </w:rPrChange>
              </w:rPr>
              <w:pPrChange w:id="998" w:author="水野　龍" w:date="2023-04-26T14:39:00Z">
                <w:pPr>
                  <w:widowControl w:val="0"/>
                  <w:suppressAutoHyphens/>
                  <w:kinsoku w:val="0"/>
                  <w:overflowPunct w:val="0"/>
                  <w:autoSpaceDE w:val="0"/>
                  <w:autoSpaceDN w:val="0"/>
                  <w:jc w:val="center"/>
                </w:pPr>
              </w:pPrChange>
            </w:pPr>
          </w:p>
        </w:tc>
        <w:tc>
          <w:tcPr>
            <w:tcW w:w="4394" w:type="dxa"/>
            <w:tcBorders>
              <w:top w:val="single" w:sz="4" w:space="0" w:color="auto"/>
              <w:left w:val="single" w:sz="4" w:space="0" w:color="auto"/>
              <w:bottom w:val="single" w:sz="4" w:space="0" w:color="auto"/>
              <w:right w:val="single" w:sz="4" w:space="0" w:color="auto"/>
            </w:tcBorders>
            <w:vAlign w:val="center"/>
          </w:tcPr>
          <w:p w14:paraId="2FBE8248" w14:textId="500EA693" w:rsidR="009312D3" w:rsidRPr="00AD5E30" w:rsidDel="00B3022E" w:rsidRDefault="009312D3">
            <w:pPr>
              <w:rPr>
                <w:del w:id="999" w:author="水野　龍" w:date="2023-04-26T14:39:00Z"/>
                <w:rFonts w:ascii="ＭＳ 明朝" w:hAnsi="ＭＳ 明朝"/>
                <w:rPrChange w:id="1000" w:author="水野　龍" w:date="2023-04-13T14:57:00Z">
                  <w:rPr>
                    <w:del w:id="1001" w:author="水野　龍" w:date="2023-04-26T14:39:00Z"/>
                    <w:rFonts w:ascii="BIZ UD明朝 Medium" w:eastAsia="BIZ UD明朝 Medium" w:hAnsi="BIZ UD明朝 Medium"/>
                  </w:rPr>
                </w:rPrChange>
              </w:rPr>
              <w:pPrChange w:id="1002" w:author="水野　龍" w:date="2023-04-26T14:39:00Z">
                <w:pPr>
                  <w:widowControl w:val="0"/>
                  <w:suppressAutoHyphens/>
                  <w:kinsoku w:val="0"/>
                  <w:overflowPunct w:val="0"/>
                  <w:autoSpaceDE w:val="0"/>
                  <w:autoSpaceDN w:val="0"/>
                  <w:jc w:val="center"/>
                </w:pPr>
              </w:pPrChange>
            </w:pPr>
            <w:del w:id="1003" w:author="水野　龍" w:date="2023-04-26T14:39:00Z">
              <w:r w:rsidRPr="00AD5E30" w:rsidDel="00B3022E">
                <w:rPr>
                  <w:rFonts w:ascii="ＭＳ 明朝" w:hAnsi="ＭＳ 明朝" w:hint="eastAsia"/>
                  <w:sz w:val="20"/>
                  <w:szCs w:val="20"/>
                  <w:rPrChange w:id="1004"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1005"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006"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1007"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008" w:author="水野　龍" w:date="2023-04-13T14:57:00Z">
                    <w:rPr>
                      <w:rFonts w:ascii="BIZ UD明朝 Medium" w:eastAsia="BIZ UD明朝 Medium" w:hAnsi="BIZ UD明朝 Medium" w:hint="eastAsia"/>
                      <w:sz w:val="20"/>
                      <w:szCs w:val="20"/>
                    </w:rPr>
                  </w:rPrChange>
                </w:rPr>
                <w:delText xml:space="preserve">日～　　</w:delText>
              </w:r>
              <w:r w:rsidRPr="00AD5E30" w:rsidDel="00B3022E">
                <w:rPr>
                  <w:rFonts w:ascii="ＭＳ 明朝" w:hAnsi="ＭＳ 明朝"/>
                  <w:sz w:val="20"/>
                  <w:szCs w:val="20"/>
                  <w:rPrChange w:id="1009"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010"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1011"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012"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1013"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014" w:author="水野　龍" w:date="2023-04-13T14:57:00Z">
                    <w:rPr>
                      <w:rFonts w:ascii="BIZ UD明朝 Medium" w:eastAsia="BIZ UD明朝 Medium" w:hAnsi="BIZ UD明朝 Medium" w:hint="eastAsia"/>
                      <w:sz w:val="20"/>
                      <w:szCs w:val="20"/>
                    </w:rPr>
                  </w:rPrChange>
                </w:rPr>
                <w:delText>日</w:delText>
              </w:r>
            </w:del>
          </w:p>
        </w:tc>
      </w:tr>
      <w:tr w:rsidR="001143B1" w:rsidRPr="00AD5E30" w:rsidDel="00B3022E" w14:paraId="45D503A3" w14:textId="680DE3E5" w:rsidTr="00DA40F9">
        <w:trPr>
          <w:cantSplit/>
          <w:trHeight w:hRule="exact" w:val="454"/>
          <w:del w:id="1015" w:author="水野　龍" w:date="2023-04-26T14:39:00Z"/>
        </w:trPr>
        <w:tc>
          <w:tcPr>
            <w:tcW w:w="3826" w:type="dxa"/>
            <w:gridSpan w:val="2"/>
            <w:tcBorders>
              <w:top w:val="single" w:sz="4" w:space="0" w:color="auto"/>
              <w:left w:val="single" w:sz="4" w:space="0" w:color="auto"/>
              <w:bottom w:val="single" w:sz="4" w:space="0" w:color="auto"/>
              <w:right w:val="single" w:sz="4" w:space="0" w:color="auto"/>
            </w:tcBorders>
            <w:vAlign w:val="center"/>
          </w:tcPr>
          <w:p w14:paraId="12FFAE8A" w14:textId="29C6143E" w:rsidR="009312D3" w:rsidRPr="00AD5E30" w:rsidDel="00B3022E" w:rsidRDefault="009312D3">
            <w:pPr>
              <w:rPr>
                <w:del w:id="1016" w:author="水野　龍" w:date="2023-04-26T14:39:00Z"/>
                <w:rFonts w:ascii="ＭＳ 明朝" w:hAnsi="ＭＳ 明朝"/>
                <w:rPrChange w:id="1017" w:author="水野　龍" w:date="2023-04-13T14:57:00Z">
                  <w:rPr>
                    <w:del w:id="1018" w:author="水野　龍" w:date="2023-04-26T14:39:00Z"/>
                    <w:rFonts w:ascii="BIZ UD明朝 Medium" w:eastAsia="BIZ UD明朝 Medium" w:hAnsi="BIZ UD明朝 Medium"/>
                  </w:rPr>
                </w:rPrChange>
              </w:rPr>
              <w:pPrChange w:id="1019" w:author="水野　龍" w:date="2023-04-26T14:39:00Z">
                <w:pPr>
                  <w:widowControl w:val="0"/>
                  <w:suppressAutoHyphens/>
                  <w:kinsoku w:val="0"/>
                  <w:overflowPunct w:val="0"/>
                  <w:autoSpaceDE w:val="0"/>
                  <w:autoSpaceDN w:val="0"/>
                  <w:jc w:val="both"/>
                </w:pPr>
              </w:pPrChange>
            </w:pPr>
          </w:p>
        </w:tc>
        <w:tc>
          <w:tcPr>
            <w:tcW w:w="1845" w:type="dxa"/>
            <w:tcBorders>
              <w:top w:val="single" w:sz="4" w:space="0" w:color="auto"/>
              <w:left w:val="single" w:sz="4" w:space="0" w:color="auto"/>
              <w:bottom w:val="single" w:sz="4" w:space="0" w:color="auto"/>
              <w:right w:val="single" w:sz="4" w:space="0" w:color="auto"/>
            </w:tcBorders>
            <w:vAlign w:val="center"/>
          </w:tcPr>
          <w:p w14:paraId="75D7A1CC" w14:textId="2F0348D2" w:rsidR="009312D3" w:rsidRPr="00AD5E30" w:rsidDel="00B3022E" w:rsidRDefault="009312D3">
            <w:pPr>
              <w:rPr>
                <w:del w:id="1020" w:author="水野　龍" w:date="2023-04-26T14:39:00Z"/>
                <w:rFonts w:ascii="ＭＳ 明朝" w:hAnsi="ＭＳ 明朝"/>
                <w:rPrChange w:id="1021" w:author="水野　龍" w:date="2023-04-13T14:57:00Z">
                  <w:rPr>
                    <w:del w:id="1022" w:author="水野　龍" w:date="2023-04-26T14:39:00Z"/>
                    <w:rFonts w:ascii="BIZ UD明朝 Medium" w:eastAsia="BIZ UD明朝 Medium" w:hAnsi="BIZ UD明朝 Medium"/>
                  </w:rPr>
                </w:rPrChange>
              </w:rPr>
              <w:pPrChange w:id="1023" w:author="水野　龍" w:date="2023-04-26T14:39:00Z">
                <w:pPr>
                  <w:widowControl w:val="0"/>
                  <w:suppressAutoHyphens/>
                  <w:kinsoku w:val="0"/>
                  <w:overflowPunct w:val="0"/>
                  <w:autoSpaceDE w:val="0"/>
                  <w:autoSpaceDN w:val="0"/>
                  <w:jc w:val="center"/>
                </w:pPr>
              </w:pPrChange>
            </w:pPr>
          </w:p>
        </w:tc>
        <w:tc>
          <w:tcPr>
            <w:tcW w:w="4394" w:type="dxa"/>
            <w:tcBorders>
              <w:top w:val="single" w:sz="4" w:space="0" w:color="auto"/>
              <w:left w:val="single" w:sz="4" w:space="0" w:color="auto"/>
              <w:bottom w:val="single" w:sz="4" w:space="0" w:color="auto"/>
              <w:right w:val="single" w:sz="4" w:space="0" w:color="auto"/>
            </w:tcBorders>
            <w:vAlign w:val="center"/>
          </w:tcPr>
          <w:p w14:paraId="6C66FBC1" w14:textId="1AF5F03C" w:rsidR="009312D3" w:rsidRPr="00AD5E30" w:rsidDel="00B3022E" w:rsidRDefault="009312D3">
            <w:pPr>
              <w:rPr>
                <w:del w:id="1024" w:author="水野　龍" w:date="2023-04-26T14:39:00Z"/>
                <w:rFonts w:ascii="ＭＳ 明朝" w:hAnsi="ＭＳ 明朝"/>
                <w:rPrChange w:id="1025" w:author="水野　龍" w:date="2023-04-13T14:57:00Z">
                  <w:rPr>
                    <w:del w:id="1026" w:author="水野　龍" w:date="2023-04-26T14:39:00Z"/>
                    <w:rFonts w:ascii="BIZ UD明朝 Medium" w:eastAsia="BIZ UD明朝 Medium" w:hAnsi="BIZ UD明朝 Medium"/>
                  </w:rPr>
                </w:rPrChange>
              </w:rPr>
              <w:pPrChange w:id="1027" w:author="水野　龍" w:date="2023-04-26T14:39:00Z">
                <w:pPr>
                  <w:widowControl w:val="0"/>
                  <w:suppressAutoHyphens/>
                  <w:kinsoku w:val="0"/>
                  <w:overflowPunct w:val="0"/>
                  <w:autoSpaceDE w:val="0"/>
                  <w:autoSpaceDN w:val="0"/>
                  <w:jc w:val="center"/>
                </w:pPr>
              </w:pPrChange>
            </w:pPr>
            <w:del w:id="1028" w:author="水野　龍" w:date="2023-04-26T14:39:00Z">
              <w:r w:rsidRPr="00AD5E30" w:rsidDel="00B3022E">
                <w:rPr>
                  <w:rFonts w:ascii="ＭＳ 明朝" w:hAnsi="ＭＳ 明朝" w:hint="eastAsia"/>
                  <w:sz w:val="20"/>
                  <w:szCs w:val="20"/>
                  <w:rPrChange w:id="1029"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1030"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031"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1032"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033" w:author="水野　龍" w:date="2023-04-13T14:57:00Z">
                    <w:rPr>
                      <w:rFonts w:ascii="BIZ UD明朝 Medium" w:eastAsia="BIZ UD明朝 Medium" w:hAnsi="BIZ UD明朝 Medium" w:hint="eastAsia"/>
                      <w:sz w:val="20"/>
                      <w:szCs w:val="20"/>
                    </w:rPr>
                  </w:rPrChange>
                </w:rPr>
                <w:delText xml:space="preserve">日～　　</w:delText>
              </w:r>
              <w:r w:rsidRPr="00AD5E30" w:rsidDel="00B3022E">
                <w:rPr>
                  <w:rFonts w:ascii="ＭＳ 明朝" w:hAnsi="ＭＳ 明朝"/>
                  <w:sz w:val="20"/>
                  <w:szCs w:val="20"/>
                  <w:rPrChange w:id="1034"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035"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1036"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037"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1038"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039" w:author="水野　龍" w:date="2023-04-13T14:57:00Z">
                    <w:rPr>
                      <w:rFonts w:ascii="BIZ UD明朝 Medium" w:eastAsia="BIZ UD明朝 Medium" w:hAnsi="BIZ UD明朝 Medium" w:hint="eastAsia"/>
                      <w:sz w:val="20"/>
                      <w:szCs w:val="20"/>
                    </w:rPr>
                  </w:rPrChange>
                </w:rPr>
                <w:delText>日</w:delText>
              </w:r>
            </w:del>
          </w:p>
        </w:tc>
      </w:tr>
      <w:tr w:rsidR="001143B1" w:rsidRPr="00AD5E30" w:rsidDel="00B3022E" w14:paraId="60AFAA6D" w14:textId="47410C2D" w:rsidTr="00DA40F9">
        <w:trPr>
          <w:cantSplit/>
          <w:trHeight w:hRule="exact" w:val="454"/>
          <w:del w:id="1040" w:author="水野　龍" w:date="2023-04-26T14:39:00Z"/>
        </w:trPr>
        <w:tc>
          <w:tcPr>
            <w:tcW w:w="3826" w:type="dxa"/>
            <w:gridSpan w:val="2"/>
            <w:tcBorders>
              <w:top w:val="single" w:sz="4" w:space="0" w:color="auto"/>
              <w:left w:val="single" w:sz="4" w:space="0" w:color="auto"/>
              <w:right w:val="single" w:sz="4" w:space="0" w:color="auto"/>
            </w:tcBorders>
            <w:vAlign w:val="center"/>
          </w:tcPr>
          <w:p w14:paraId="17F96D0B" w14:textId="77ECA792" w:rsidR="009312D3" w:rsidRPr="00AD5E30" w:rsidDel="00B3022E" w:rsidRDefault="009312D3">
            <w:pPr>
              <w:rPr>
                <w:del w:id="1041" w:author="水野　龍" w:date="2023-04-26T14:39:00Z"/>
                <w:rFonts w:ascii="ＭＳ 明朝" w:hAnsi="ＭＳ 明朝"/>
                <w:rPrChange w:id="1042" w:author="水野　龍" w:date="2023-04-13T14:57:00Z">
                  <w:rPr>
                    <w:del w:id="1043" w:author="水野　龍" w:date="2023-04-26T14:39:00Z"/>
                    <w:rFonts w:ascii="BIZ UD明朝 Medium" w:eastAsia="BIZ UD明朝 Medium" w:hAnsi="BIZ UD明朝 Medium"/>
                  </w:rPr>
                </w:rPrChange>
              </w:rPr>
              <w:pPrChange w:id="1044" w:author="水野　龍" w:date="2023-04-26T14:39:00Z">
                <w:pPr>
                  <w:widowControl w:val="0"/>
                  <w:suppressAutoHyphens/>
                  <w:kinsoku w:val="0"/>
                  <w:overflowPunct w:val="0"/>
                  <w:autoSpaceDE w:val="0"/>
                  <w:autoSpaceDN w:val="0"/>
                  <w:jc w:val="both"/>
                </w:pPr>
              </w:pPrChange>
            </w:pPr>
          </w:p>
        </w:tc>
        <w:tc>
          <w:tcPr>
            <w:tcW w:w="1845" w:type="dxa"/>
            <w:tcBorders>
              <w:top w:val="single" w:sz="4" w:space="0" w:color="auto"/>
              <w:left w:val="single" w:sz="4" w:space="0" w:color="auto"/>
              <w:right w:val="single" w:sz="4" w:space="0" w:color="auto"/>
            </w:tcBorders>
            <w:vAlign w:val="center"/>
          </w:tcPr>
          <w:p w14:paraId="56D8F6E4" w14:textId="4CE59502" w:rsidR="009312D3" w:rsidRPr="00AD5E30" w:rsidDel="00B3022E" w:rsidRDefault="009312D3">
            <w:pPr>
              <w:rPr>
                <w:del w:id="1045" w:author="水野　龍" w:date="2023-04-26T14:39:00Z"/>
                <w:rFonts w:ascii="ＭＳ 明朝" w:hAnsi="ＭＳ 明朝"/>
                <w:rPrChange w:id="1046" w:author="水野　龍" w:date="2023-04-13T14:57:00Z">
                  <w:rPr>
                    <w:del w:id="1047" w:author="水野　龍" w:date="2023-04-26T14:39:00Z"/>
                    <w:rFonts w:ascii="BIZ UD明朝 Medium" w:eastAsia="BIZ UD明朝 Medium" w:hAnsi="BIZ UD明朝 Medium"/>
                  </w:rPr>
                </w:rPrChange>
              </w:rPr>
              <w:pPrChange w:id="1048" w:author="水野　龍" w:date="2023-04-26T14:39:00Z">
                <w:pPr>
                  <w:widowControl w:val="0"/>
                  <w:suppressAutoHyphens/>
                  <w:kinsoku w:val="0"/>
                  <w:overflowPunct w:val="0"/>
                  <w:autoSpaceDE w:val="0"/>
                  <w:autoSpaceDN w:val="0"/>
                  <w:jc w:val="center"/>
                </w:pPr>
              </w:pPrChange>
            </w:pPr>
          </w:p>
        </w:tc>
        <w:tc>
          <w:tcPr>
            <w:tcW w:w="4394" w:type="dxa"/>
            <w:tcBorders>
              <w:top w:val="single" w:sz="4" w:space="0" w:color="auto"/>
              <w:left w:val="single" w:sz="4" w:space="0" w:color="auto"/>
              <w:right w:val="single" w:sz="4" w:space="0" w:color="auto"/>
            </w:tcBorders>
            <w:vAlign w:val="center"/>
          </w:tcPr>
          <w:p w14:paraId="5C8475FF" w14:textId="03F41E74" w:rsidR="009312D3" w:rsidRPr="00AD5E30" w:rsidDel="00B3022E" w:rsidRDefault="009312D3">
            <w:pPr>
              <w:rPr>
                <w:del w:id="1049" w:author="水野　龍" w:date="2023-04-26T14:39:00Z"/>
                <w:rFonts w:ascii="ＭＳ 明朝" w:hAnsi="ＭＳ 明朝"/>
                <w:rPrChange w:id="1050" w:author="水野　龍" w:date="2023-04-13T14:57:00Z">
                  <w:rPr>
                    <w:del w:id="1051" w:author="水野　龍" w:date="2023-04-26T14:39:00Z"/>
                    <w:rFonts w:ascii="BIZ UD明朝 Medium" w:eastAsia="BIZ UD明朝 Medium" w:hAnsi="BIZ UD明朝 Medium"/>
                  </w:rPr>
                </w:rPrChange>
              </w:rPr>
              <w:pPrChange w:id="1052" w:author="水野　龍" w:date="2023-04-26T14:39:00Z">
                <w:pPr>
                  <w:widowControl w:val="0"/>
                  <w:suppressAutoHyphens/>
                  <w:kinsoku w:val="0"/>
                  <w:overflowPunct w:val="0"/>
                  <w:autoSpaceDE w:val="0"/>
                  <w:autoSpaceDN w:val="0"/>
                  <w:jc w:val="center"/>
                </w:pPr>
              </w:pPrChange>
            </w:pPr>
            <w:del w:id="1053" w:author="水野　龍" w:date="2023-04-26T14:39:00Z">
              <w:r w:rsidRPr="00AD5E30" w:rsidDel="00B3022E">
                <w:rPr>
                  <w:rFonts w:ascii="ＭＳ 明朝" w:hAnsi="ＭＳ 明朝" w:hint="eastAsia"/>
                  <w:sz w:val="20"/>
                  <w:szCs w:val="20"/>
                  <w:rPrChange w:id="1054"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1055"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056"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1057"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058" w:author="水野　龍" w:date="2023-04-13T14:57:00Z">
                    <w:rPr>
                      <w:rFonts w:ascii="BIZ UD明朝 Medium" w:eastAsia="BIZ UD明朝 Medium" w:hAnsi="BIZ UD明朝 Medium" w:hint="eastAsia"/>
                      <w:sz w:val="20"/>
                      <w:szCs w:val="20"/>
                    </w:rPr>
                  </w:rPrChange>
                </w:rPr>
                <w:delText xml:space="preserve">日～　　</w:delText>
              </w:r>
              <w:r w:rsidRPr="00AD5E30" w:rsidDel="00B3022E">
                <w:rPr>
                  <w:rFonts w:ascii="ＭＳ 明朝" w:hAnsi="ＭＳ 明朝"/>
                  <w:sz w:val="20"/>
                  <w:szCs w:val="20"/>
                  <w:rPrChange w:id="1059"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060"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1061"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062"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1063"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064" w:author="水野　龍" w:date="2023-04-13T14:57:00Z">
                    <w:rPr>
                      <w:rFonts w:ascii="BIZ UD明朝 Medium" w:eastAsia="BIZ UD明朝 Medium" w:hAnsi="BIZ UD明朝 Medium" w:hint="eastAsia"/>
                      <w:sz w:val="20"/>
                      <w:szCs w:val="20"/>
                    </w:rPr>
                  </w:rPrChange>
                </w:rPr>
                <w:delText>日</w:delText>
              </w:r>
            </w:del>
          </w:p>
        </w:tc>
      </w:tr>
      <w:tr w:rsidR="001143B1" w:rsidRPr="00AD5E30" w:rsidDel="00B3022E" w14:paraId="2EAA4F2D" w14:textId="696EE5D7" w:rsidTr="00DA40F9">
        <w:trPr>
          <w:cantSplit/>
          <w:trHeight w:hRule="exact" w:val="454"/>
          <w:del w:id="1065" w:author="水野　龍" w:date="2023-04-26T14:39:00Z"/>
        </w:trPr>
        <w:tc>
          <w:tcPr>
            <w:tcW w:w="3826" w:type="dxa"/>
            <w:gridSpan w:val="2"/>
            <w:tcBorders>
              <w:top w:val="single" w:sz="4" w:space="0" w:color="auto"/>
              <w:left w:val="single" w:sz="4" w:space="0" w:color="auto"/>
              <w:bottom w:val="single" w:sz="4" w:space="0" w:color="auto"/>
              <w:right w:val="single" w:sz="4" w:space="0" w:color="auto"/>
            </w:tcBorders>
            <w:vAlign w:val="center"/>
          </w:tcPr>
          <w:p w14:paraId="4E29FBED" w14:textId="257CF17E" w:rsidR="009312D3" w:rsidRPr="00AD5E30" w:rsidDel="00B3022E" w:rsidRDefault="009312D3">
            <w:pPr>
              <w:rPr>
                <w:del w:id="1066" w:author="水野　龍" w:date="2023-04-26T14:39:00Z"/>
                <w:rFonts w:ascii="ＭＳ 明朝" w:hAnsi="ＭＳ 明朝"/>
                <w:rPrChange w:id="1067" w:author="水野　龍" w:date="2023-04-13T14:57:00Z">
                  <w:rPr>
                    <w:del w:id="1068" w:author="水野　龍" w:date="2023-04-26T14:39:00Z"/>
                    <w:rFonts w:ascii="BIZ UD明朝 Medium" w:eastAsia="BIZ UD明朝 Medium" w:hAnsi="BIZ UD明朝 Medium"/>
                  </w:rPr>
                </w:rPrChange>
              </w:rPr>
              <w:pPrChange w:id="1069" w:author="水野　龍" w:date="2023-04-26T14:39:00Z">
                <w:pPr>
                  <w:widowControl w:val="0"/>
                  <w:suppressAutoHyphens/>
                  <w:kinsoku w:val="0"/>
                  <w:overflowPunct w:val="0"/>
                  <w:autoSpaceDE w:val="0"/>
                  <w:autoSpaceDN w:val="0"/>
                  <w:jc w:val="both"/>
                </w:pPr>
              </w:pPrChange>
            </w:pPr>
            <w:bookmarkStart w:id="1070" w:name="_Hlk129159808"/>
          </w:p>
        </w:tc>
        <w:tc>
          <w:tcPr>
            <w:tcW w:w="1845" w:type="dxa"/>
            <w:tcBorders>
              <w:top w:val="single" w:sz="4" w:space="0" w:color="auto"/>
              <w:left w:val="single" w:sz="4" w:space="0" w:color="auto"/>
              <w:bottom w:val="single" w:sz="4" w:space="0" w:color="auto"/>
              <w:right w:val="single" w:sz="4" w:space="0" w:color="auto"/>
            </w:tcBorders>
            <w:vAlign w:val="center"/>
          </w:tcPr>
          <w:p w14:paraId="3BB29541" w14:textId="45492BC4" w:rsidR="009312D3" w:rsidRPr="00AD5E30" w:rsidDel="00B3022E" w:rsidRDefault="009312D3">
            <w:pPr>
              <w:rPr>
                <w:del w:id="1071" w:author="水野　龍" w:date="2023-04-26T14:39:00Z"/>
                <w:rFonts w:ascii="ＭＳ 明朝" w:hAnsi="ＭＳ 明朝"/>
                <w:rPrChange w:id="1072" w:author="水野　龍" w:date="2023-04-13T14:57:00Z">
                  <w:rPr>
                    <w:del w:id="1073" w:author="水野　龍" w:date="2023-04-26T14:39:00Z"/>
                    <w:rFonts w:ascii="BIZ UD明朝 Medium" w:eastAsia="BIZ UD明朝 Medium" w:hAnsi="BIZ UD明朝 Medium"/>
                  </w:rPr>
                </w:rPrChange>
              </w:rPr>
              <w:pPrChange w:id="1074" w:author="水野　龍" w:date="2023-04-26T14:39:00Z">
                <w:pPr>
                  <w:widowControl w:val="0"/>
                  <w:suppressAutoHyphens/>
                  <w:kinsoku w:val="0"/>
                  <w:overflowPunct w:val="0"/>
                  <w:autoSpaceDE w:val="0"/>
                  <w:autoSpaceDN w:val="0"/>
                  <w:jc w:val="center"/>
                </w:pPr>
              </w:pPrChange>
            </w:pPr>
          </w:p>
        </w:tc>
        <w:tc>
          <w:tcPr>
            <w:tcW w:w="4394" w:type="dxa"/>
            <w:tcBorders>
              <w:top w:val="single" w:sz="4" w:space="0" w:color="auto"/>
              <w:left w:val="single" w:sz="4" w:space="0" w:color="auto"/>
              <w:bottom w:val="single" w:sz="4" w:space="0" w:color="auto"/>
              <w:right w:val="single" w:sz="4" w:space="0" w:color="auto"/>
            </w:tcBorders>
            <w:vAlign w:val="center"/>
          </w:tcPr>
          <w:p w14:paraId="4D14B681" w14:textId="25A2965B" w:rsidR="009312D3" w:rsidRPr="00AD5E30" w:rsidDel="00B3022E" w:rsidRDefault="009312D3">
            <w:pPr>
              <w:rPr>
                <w:del w:id="1075" w:author="水野　龍" w:date="2023-04-26T14:39:00Z"/>
                <w:rFonts w:ascii="ＭＳ 明朝" w:hAnsi="ＭＳ 明朝"/>
                <w:sz w:val="20"/>
                <w:szCs w:val="20"/>
                <w:rPrChange w:id="1076" w:author="水野　龍" w:date="2023-04-13T14:57:00Z">
                  <w:rPr>
                    <w:del w:id="1077" w:author="水野　龍" w:date="2023-04-26T14:39:00Z"/>
                    <w:rFonts w:ascii="BIZ UD明朝 Medium" w:eastAsia="BIZ UD明朝 Medium" w:hAnsi="BIZ UD明朝 Medium"/>
                    <w:sz w:val="20"/>
                    <w:szCs w:val="20"/>
                  </w:rPr>
                </w:rPrChange>
              </w:rPr>
              <w:pPrChange w:id="1078" w:author="水野　龍" w:date="2023-04-26T14:39:00Z">
                <w:pPr>
                  <w:widowControl w:val="0"/>
                  <w:suppressAutoHyphens/>
                  <w:kinsoku w:val="0"/>
                  <w:overflowPunct w:val="0"/>
                  <w:autoSpaceDE w:val="0"/>
                  <w:autoSpaceDN w:val="0"/>
                  <w:jc w:val="center"/>
                </w:pPr>
              </w:pPrChange>
            </w:pPr>
            <w:del w:id="1079" w:author="水野　龍" w:date="2023-04-26T14:39:00Z">
              <w:r w:rsidRPr="00AD5E30" w:rsidDel="00B3022E">
                <w:rPr>
                  <w:rFonts w:ascii="ＭＳ 明朝" w:hAnsi="ＭＳ 明朝" w:hint="eastAsia"/>
                  <w:sz w:val="20"/>
                  <w:szCs w:val="20"/>
                  <w:rPrChange w:id="1080"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1081"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082"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1083"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084" w:author="水野　龍" w:date="2023-04-13T14:57:00Z">
                    <w:rPr>
                      <w:rFonts w:ascii="BIZ UD明朝 Medium" w:eastAsia="BIZ UD明朝 Medium" w:hAnsi="BIZ UD明朝 Medium" w:hint="eastAsia"/>
                      <w:sz w:val="20"/>
                      <w:szCs w:val="20"/>
                    </w:rPr>
                  </w:rPrChange>
                </w:rPr>
                <w:delText xml:space="preserve">日～　　</w:delText>
              </w:r>
              <w:r w:rsidRPr="00AD5E30" w:rsidDel="00B3022E">
                <w:rPr>
                  <w:rFonts w:ascii="ＭＳ 明朝" w:hAnsi="ＭＳ 明朝"/>
                  <w:sz w:val="20"/>
                  <w:szCs w:val="20"/>
                  <w:rPrChange w:id="1085"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086"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1087"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088"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1089"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090" w:author="水野　龍" w:date="2023-04-13T14:57:00Z">
                    <w:rPr>
                      <w:rFonts w:ascii="BIZ UD明朝 Medium" w:eastAsia="BIZ UD明朝 Medium" w:hAnsi="BIZ UD明朝 Medium" w:hint="eastAsia"/>
                      <w:sz w:val="20"/>
                      <w:szCs w:val="20"/>
                    </w:rPr>
                  </w:rPrChange>
                </w:rPr>
                <w:delText>日</w:delText>
              </w:r>
            </w:del>
          </w:p>
        </w:tc>
      </w:tr>
      <w:bookmarkEnd w:id="1070"/>
      <w:tr w:rsidR="001143B1" w:rsidRPr="00AD5E30" w:rsidDel="00B3022E" w14:paraId="69751CD3" w14:textId="76786432" w:rsidTr="00DA40F9">
        <w:trPr>
          <w:cantSplit/>
          <w:trHeight w:hRule="exact" w:val="454"/>
          <w:del w:id="1091" w:author="水野　龍" w:date="2023-04-26T14:39:00Z"/>
        </w:trPr>
        <w:tc>
          <w:tcPr>
            <w:tcW w:w="3826" w:type="dxa"/>
            <w:gridSpan w:val="2"/>
            <w:tcBorders>
              <w:top w:val="single" w:sz="4" w:space="0" w:color="auto"/>
              <w:left w:val="single" w:sz="4" w:space="0" w:color="auto"/>
              <w:bottom w:val="single" w:sz="4" w:space="0" w:color="auto"/>
              <w:right w:val="single" w:sz="4" w:space="0" w:color="auto"/>
            </w:tcBorders>
            <w:vAlign w:val="center"/>
          </w:tcPr>
          <w:p w14:paraId="56AC42CB" w14:textId="0E29C91E" w:rsidR="009312D3" w:rsidRPr="00AD5E30" w:rsidDel="00B3022E" w:rsidRDefault="009312D3">
            <w:pPr>
              <w:rPr>
                <w:del w:id="1092" w:author="水野　龍" w:date="2023-04-26T14:39:00Z"/>
                <w:rFonts w:ascii="ＭＳ 明朝" w:hAnsi="ＭＳ 明朝"/>
                <w:rPrChange w:id="1093" w:author="水野　龍" w:date="2023-04-13T14:57:00Z">
                  <w:rPr>
                    <w:del w:id="1094" w:author="水野　龍" w:date="2023-04-26T14:39:00Z"/>
                    <w:rFonts w:ascii="BIZ UD明朝 Medium" w:eastAsia="BIZ UD明朝 Medium" w:hAnsi="BIZ UD明朝 Medium"/>
                  </w:rPr>
                </w:rPrChange>
              </w:rPr>
              <w:pPrChange w:id="1095" w:author="水野　龍" w:date="2023-04-26T14:39:00Z">
                <w:pPr>
                  <w:widowControl w:val="0"/>
                  <w:suppressAutoHyphens/>
                  <w:kinsoku w:val="0"/>
                  <w:overflowPunct w:val="0"/>
                  <w:autoSpaceDE w:val="0"/>
                  <w:autoSpaceDN w:val="0"/>
                  <w:jc w:val="both"/>
                </w:pPr>
              </w:pPrChange>
            </w:pPr>
          </w:p>
        </w:tc>
        <w:tc>
          <w:tcPr>
            <w:tcW w:w="1845" w:type="dxa"/>
            <w:tcBorders>
              <w:top w:val="single" w:sz="4" w:space="0" w:color="auto"/>
              <w:left w:val="single" w:sz="4" w:space="0" w:color="auto"/>
              <w:bottom w:val="single" w:sz="4" w:space="0" w:color="auto"/>
              <w:right w:val="single" w:sz="4" w:space="0" w:color="auto"/>
            </w:tcBorders>
            <w:vAlign w:val="center"/>
          </w:tcPr>
          <w:p w14:paraId="298B5098" w14:textId="741547C8" w:rsidR="009312D3" w:rsidRPr="00AD5E30" w:rsidDel="00B3022E" w:rsidRDefault="009312D3">
            <w:pPr>
              <w:rPr>
                <w:del w:id="1096" w:author="水野　龍" w:date="2023-04-26T14:39:00Z"/>
                <w:rFonts w:ascii="ＭＳ 明朝" w:hAnsi="ＭＳ 明朝"/>
                <w:rPrChange w:id="1097" w:author="水野　龍" w:date="2023-04-13T14:57:00Z">
                  <w:rPr>
                    <w:del w:id="1098" w:author="水野　龍" w:date="2023-04-26T14:39:00Z"/>
                    <w:rFonts w:ascii="BIZ UD明朝 Medium" w:eastAsia="BIZ UD明朝 Medium" w:hAnsi="BIZ UD明朝 Medium"/>
                  </w:rPr>
                </w:rPrChange>
              </w:rPr>
              <w:pPrChange w:id="1099" w:author="水野　龍" w:date="2023-04-26T14:39:00Z">
                <w:pPr>
                  <w:widowControl w:val="0"/>
                  <w:suppressAutoHyphens/>
                  <w:kinsoku w:val="0"/>
                  <w:overflowPunct w:val="0"/>
                  <w:autoSpaceDE w:val="0"/>
                  <w:autoSpaceDN w:val="0"/>
                  <w:jc w:val="center"/>
                </w:pPr>
              </w:pPrChange>
            </w:pPr>
          </w:p>
        </w:tc>
        <w:tc>
          <w:tcPr>
            <w:tcW w:w="4394" w:type="dxa"/>
            <w:tcBorders>
              <w:top w:val="single" w:sz="4" w:space="0" w:color="auto"/>
              <w:left w:val="single" w:sz="4" w:space="0" w:color="auto"/>
              <w:bottom w:val="single" w:sz="4" w:space="0" w:color="auto"/>
              <w:right w:val="single" w:sz="4" w:space="0" w:color="auto"/>
            </w:tcBorders>
            <w:vAlign w:val="center"/>
          </w:tcPr>
          <w:p w14:paraId="609FB1CE" w14:textId="6BE62077" w:rsidR="009312D3" w:rsidRPr="00AD5E30" w:rsidDel="00B3022E" w:rsidRDefault="009312D3">
            <w:pPr>
              <w:rPr>
                <w:del w:id="1100" w:author="水野　龍" w:date="2023-04-26T14:39:00Z"/>
                <w:rFonts w:ascii="ＭＳ 明朝" w:hAnsi="ＭＳ 明朝"/>
                <w:sz w:val="20"/>
                <w:szCs w:val="20"/>
                <w:rPrChange w:id="1101" w:author="水野　龍" w:date="2023-04-13T14:57:00Z">
                  <w:rPr>
                    <w:del w:id="1102" w:author="水野　龍" w:date="2023-04-26T14:39:00Z"/>
                    <w:rFonts w:ascii="BIZ UD明朝 Medium" w:eastAsia="BIZ UD明朝 Medium" w:hAnsi="BIZ UD明朝 Medium"/>
                    <w:sz w:val="20"/>
                    <w:szCs w:val="20"/>
                  </w:rPr>
                </w:rPrChange>
              </w:rPr>
              <w:pPrChange w:id="1103" w:author="水野　龍" w:date="2023-04-26T14:39:00Z">
                <w:pPr>
                  <w:widowControl w:val="0"/>
                  <w:suppressAutoHyphens/>
                  <w:kinsoku w:val="0"/>
                  <w:overflowPunct w:val="0"/>
                  <w:autoSpaceDE w:val="0"/>
                  <w:autoSpaceDN w:val="0"/>
                  <w:jc w:val="center"/>
                </w:pPr>
              </w:pPrChange>
            </w:pPr>
            <w:del w:id="1104" w:author="水野　龍" w:date="2023-04-26T14:39:00Z">
              <w:r w:rsidRPr="00AD5E30" w:rsidDel="00B3022E">
                <w:rPr>
                  <w:rFonts w:ascii="ＭＳ 明朝" w:hAnsi="ＭＳ 明朝" w:hint="eastAsia"/>
                  <w:sz w:val="20"/>
                  <w:szCs w:val="20"/>
                  <w:rPrChange w:id="1105"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1106"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107"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1108"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109" w:author="水野　龍" w:date="2023-04-13T14:57:00Z">
                    <w:rPr>
                      <w:rFonts w:ascii="BIZ UD明朝 Medium" w:eastAsia="BIZ UD明朝 Medium" w:hAnsi="BIZ UD明朝 Medium" w:hint="eastAsia"/>
                      <w:sz w:val="20"/>
                      <w:szCs w:val="20"/>
                    </w:rPr>
                  </w:rPrChange>
                </w:rPr>
                <w:delText xml:space="preserve">日～　　</w:delText>
              </w:r>
              <w:r w:rsidRPr="00AD5E30" w:rsidDel="00B3022E">
                <w:rPr>
                  <w:rFonts w:ascii="ＭＳ 明朝" w:hAnsi="ＭＳ 明朝"/>
                  <w:sz w:val="20"/>
                  <w:szCs w:val="20"/>
                  <w:rPrChange w:id="1110"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111"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1112"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113"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1114"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115" w:author="水野　龍" w:date="2023-04-13T14:57:00Z">
                    <w:rPr>
                      <w:rFonts w:ascii="BIZ UD明朝 Medium" w:eastAsia="BIZ UD明朝 Medium" w:hAnsi="BIZ UD明朝 Medium" w:hint="eastAsia"/>
                      <w:sz w:val="20"/>
                      <w:szCs w:val="20"/>
                    </w:rPr>
                  </w:rPrChange>
                </w:rPr>
                <w:delText>日</w:delText>
              </w:r>
            </w:del>
          </w:p>
        </w:tc>
      </w:tr>
      <w:tr w:rsidR="001143B1" w:rsidRPr="00AD5E30" w:rsidDel="00B3022E" w14:paraId="126A80F5" w14:textId="35B4F3EF" w:rsidTr="00FE426D">
        <w:trPr>
          <w:cantSplit/>
          <w:trHeight w:hRule="exact" w:val="454"/>
          <w:del w:id="1116" w:author="水野　龍" w:date="2023-04-26T14:39:00Z"/>
        </w:trPr>
        <w:tc>
          <w:tcPr>
            <w:tcW w:w="3826" w:type="dxa"/>
            <w:gridSpan w:val="2"/>
            <w:tcBorders>
              <w:top w:val="single" w:sz="4" w:space="0" w:color="auto"/>
              <w:left w:val="single" w:sz="4" w:space="0" w:color="auto"/>
              <w:bottom w:val="single" w:sz="4" w:space="0" w:color="auto"/>
              <w:right w:val="single" w:sz="4" w:space="0" w:color="auto"/>
            </w:tcBorders>
            <w:vAlign w:val="center"/>
          </w:tcPr>
          <w:p w14:paraId="4CDFC78F" w14:textId="03A8D2D2" w:rsidR="009312D3" w:rsidRPr="00AD5E30" w:rsidDel="00B3022E" w:rsidRDefault="009312D3">
            <w:pPr>
              <w:rPr>
                <w:del w:id="1117" w:author="水野　龍" w:date="2023-04-26T14:39:00Z"/>
                <w:rFonts w:ascii="ＭＳ 明朝" w:hAnsi="ＭＳ 明朝"/>
                <w:rPrChange w:id="1118" w:author="水野　龍" w:date="2023-04-13T14:57:00Z">
                  <w:rPr>
                    <w:del w:id="1119" w:author="水野　龍" w:date="2023-04-26T14:39:00Z"/>
                    <w:rFonts w:ascii="BIZ UD明朝 Medium" w:eastAsia="BIZ UD明朝 Medium" w:hAnsi="BIZ UD明朝 Medium"/>
                  </w:rPr>
                </w:rPrChange>
              </w:rPr>
              <w:pPrChange w:id="1120" w:author="水野　龍" w:date="2023-04-26T14:39:00Z">
                <w:pPr>
                  <w:widowControl w:val="0"/>
                  <w:suppressAutoHyphens/>
                  <w:kinsoku w:val="0"/>
                  <w:overflowPunct w:val="0"/>
                  <w:autoSpaceDE w:val="0"/>
                  <w:autoSpaceDN w:val="0"/>
                  <w:jc w:val="both"/>
                </w:pPr>
              </w:pPrChange>
            </w:pPr>
          </w:p>
        </w:tc>
        <w:tc>
          <w:tcPr>
            <w:tcW w:w="1845" w:type="dxa"/>
            <w:tcBorders>
              <w:top w:val="single" w:sz="4" w:space="0" w:color="auto"/>
              <w:left w:val="single" w:sz="4" w:space="0" w:color="auto"/>
              <w:bottom w:val="single" w:sz="4" w:space="0" w:color="auto"/>
              <w:right w:val="single" w:sz="4" w:space="0" w:color="auto"/>
            </w:tcBorders>
            <w:vAlign w:val="center"/>
          </w:tcPr>
          <w:p w14:paraId="3FF78AEC" w14:textId="7EAC711E" w:rsidR="009312D3" w:rsidRPr="00AD5E30" w:rsidDel="00B3022E" w:rsidRDefault="009312D3">
            <w:pPr>
              <w:rPr>
                <w:del w:id="1121" w:author="水野　龍" w:date="2023-04-26T14:39:00Z"/>
                <w:rFonts w:ascii="ＭＳ 明朝" w:hAnsi="ＭＳ 明朝"/>
                <w:rPrChange w:id="1122" w:author="水野　龍" w:date="2023-04-13T14:57:00Z">
                  <w:rPr>
                    <w:del w:id="1123" w:author="水野　龍" w:date="2023-04-26T14:39:00Z"/>
                    <w:rFonts w:ascii="BIZ UD明朝 Medium" w:eastAsia="BIZ UD明朝 Medium" w:hAnsi="BIZ UD明朝 Medium"/>
                  </w:rPr>
                </w:rPrChange>
              </w:rPr>
              <w:pPrChange w:id="1124" w:author="水野　龍" w:date="2023-04-26T14:39:00Z">
                <w:pPr>
                  <w:widowControl w:val="0"/>
                  <w:suppressAutoHyphens/>
                  <w:kinsoku w:val="0"/>
                  <w:overflowPunct w:val="0"/>
                  <w:autoSpaceDE w:val="0"/>
                  <w:autoSpaceDN w:val="0"/>
                  <w:jc w:val="center"/>
                </w:pPr>
              </w:pPrChange>
            </w:pPr>
          </w:p>
        </w:tc>
        <w:tc>
          <w:tcPr>
            <w:tcW w:w="4394" w:type="dxa"/>
            <w:tcBorders>
              <w:top w:val="single" w:sz="4" w:space="0" w:color="auto"/>
              <w:left w:val="single" w:sz="4" w:space="0" w:color="auto"/>
              <w:bottom w:val="single" w:sz="4" w:space="0" w:color="auto"/>
              <w:right w:val="single" w:sz="4" w:space="0" w:color="auto"/>
            </w:tcBorders>
            <w:vAlign w:val="center"/>
          </w:tcPr>
          <w:p w14:paraId="16994EA3" w14:textId="108ABE58" w:rsidR="009312D3" w:rsidRPr="00AD5E30" w:rsidDel="00B3022E" w:rsidRDefault="009312D3">
            <w:pPr>
              <w:rPr>
                <w:del w:id="1125" w:author="水野　龍" w:date="2023-04-26T14:39:00Z"/>
                <w:rFonts w:ascii="ＭＳ 明朝" w:hAnsi="ＭＳ 明朝"/>
                <w:sz w:val="20"/>
                <w:szCs w:val="20"/>
                <w:rPrChange w:id="1126" w:author="水野　龍" w:date="2023-04-13T14:57:00Z">
                  <w:rPr>
                    <w:del w:id="1127" w:author="水野　龍" w:date="2023-04-26T14:39:00Z"/>
                    <w:rFonts w:ascii="BIZ UD明朝 Medium" w:eastAsia="BIZ UD明朝 Medium" w:hAnsi="BIZ UD明朝 Medium"/>
                    <w:sz w:val="20"/>
                    <w:szCs w:val="20"/>
                  </w:rPr>
                </w:rPrChange>
              </w:rPr>
              <w:pPrChange w:id="1128" w:author="水野　龍" w:date="2023-04-26T14:39:00Z">
                <w:pPr>
                  <w:widowControl w:val="0"/>
                  <w:suppressAutoHyphens/>
                  <w:kinsoku w:val="0"/>
                  <w:overflowPunct w:val="0"/>
                  <w:autoSpaceDE w:val="0"/>
                  <w:autoSpaceDN w:val="0"/>
                  <w:jc w:val="center"/>
                </w:pPr>
              </w:pPrChange>
            </w:pPr>
            <w:del w:id="1129" w:author="水野　龍" w:date="2023-04-26T14:39:00Z">
              <w:r w:rsidRPr="00AD5E30" w:rsidDel="00B3022E">
                <w:rPr>
                  <w:rFonts w:ascii="ＭＳ 明朝" w:hAnsi="ＭＳ 明朝" w:hint="eastAsia"/>
                  <w:sz w:val="20"/>
                  <w:szCs w:val="20"/>
                  <w:rPrChange w:id="1130"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1131"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132"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1133"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134" w:author="水野　龍" w:date="2023-04-13T14:57:00Z">
                    <w:rPr>
                      <w:rFonts w:ascii="BIZ UD明朝 Medium" w:eastAsia="BIZ UD明朝 Medium" w:hAnsi="BIZ UD明朝 Medium" w:hint="eastAsia"/>
                      <w:sz w:val="20"/>
                      <w:szCs w:val="20"/>
                    </w:rPr>
                  </w:rPrChange>
                </w:rPr>
                <w:delText xml:space="preserve">日～　　</w:delText>
              </w:r>
              <w:r w:rsidRPr="00AD5E30" w:rsidDel="00B3022E">
                <w:rPr>
                  <w:rFonts w:ascii="ＭＳ 明朝" w:hAnsi="ＭＳ 明朝"/>
                  <w:sz w:val="20"/>
                  <w:szCs w:val="20"/>
                  <w:rPrChange w:id="1135"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136"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1137"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138"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1139"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140" w:author="水野　龍" w:date="2023-04-13T14:57:00Z">
                    <w:rPr>
                      <w:rFonts w:ascii="BIZ UD明朝 Medium" w:eastAsia="BIZ UD明朝 Medium" w:hAnsi="BIZ UD明朝 Medium" w:hint="eastAsia"/>
                      <w:sz w:val="20"/>
                      <w:szCs w:val="20"/>
                    </w:rPr>
                  </w:rPrChange>
                </w:rPr>
                <w:delText>日</w:delText>
              </w:r>
            </w:del>
          </w:p>
        </w:tc>
      </w:tr>
      <w:tr w:rsidR="009312D3" w:rsidRPr="00AD5E30" w:rsidDel="00B3022E" w14:paraId="51B3ADD4" w14:textId="1322BB1C" w:rsidTr="00DA40F9">
        <w:trPr>
          <w:cantSplit/>
          <w:trHeight w:hRule="exact" w:val="454"/>
          <w:del w:id="1141" w:author="水野　龍" w:date="2023-04-26T14:39:00Z"/>
        </w:trPr>
        <w:tc>
          <w:tcPr>
            <w:tcW w:w="3826" w:type="dxa"/>
            <w:gridSpan w:val="2"/>
            <w:tcBorders>
              <w:top w:val="single" w:sz="4" w:space="0" w:color="auto"/>
              <w:left w:val="single" w:sz="4" w:space="0" w:color="auto"/>
              <w:bottom w:val="single" w:sz="4" w:space="0" w:color="auto"/>
              <w:right w:val="single" w:sz="4" w:space="0" w:color="auto"/>
            </w:tcBorders>
            <w:vAlign w:val="center"/>
          </w:tcPr>
          <w:p w14:paraId="1AE20442" w14:textId="79FEF9FA" w:rsidR="009312D3" w:rsidRPr="00AD5E30" w:rsidDel="00B3022E" w:rsidRDefault="009312D3">
            <w:pPr>
              <w:rPr>
                <w:del w:id="1142" w:author="水野　龍" w:date="2023-04-26T14:39:00Z"/>
                <w:rFonts w:ascii="ＭＳ 明朝" w:hAnsi="ＭＳ 明朝"/>
                <w:rPrChange w:id="1143" w:author="水野　龍" w:date="2023-04-13T14:57:00Z">
                  <w:rPr>
                    <w:del w:id="1144" w:author="水野　龍" w:date="2023-04-26T14:39:00Z"/>
                    <w:rFonts w:ascii="BIZ UD明朝 Medium" w:eastAsia="BIZ UD明朝 Medium" w:hAnsi="BIZ UD明朝 Medium"/>
                  </w:rPr>
                </w:rPrChange>
              </w:rPr>
              <w:pPrChange w:id="1145" w:author="水野　龍" w:date="2023-04-26T14:39:00Z">
                <w:pPr>
                  <w:widowControl w:val="0"/>
                  <w:suppressAutoHyphens/>
                  <w:kinsoku w:val="0"/>
                  <w:overflowPunct w:val="0"/>
                  <w:autoSpaceDE w:val="0"/>
                  <w:autoSpaceDN w:val="0"/>
                  <w:jc w:val="both"/>
                </w:pPr>
              </w:pPrChange>
            </w:pPr>
          </w:p>
        </w:tc>
        <w:tc>
          <w:tcPr>
            <w:tcW w:w="1845" w:type="dxa"/>
            <w:tcBorders>
              <w:top w:val="single" w:sz="4" w:space="0" w:color="auto"/>
              <w:left w:val="single" w:sz="4" w:space="0" w:color="auto"/>
              <w:bottom w:val="single" w:sz="4" w:space="0" w:color="auto"/>
              <w:right w:val="single" w:sz="4" w:space="0" w:color="auto"/>
            </w:tcBorders>
            <w:vAlign w:val="center"/>
          </w:tcPr>
          <w:p w14:paraId="6BCA15DD" w14:textId="45C8EA13" w:rsidR="009312D3" w:rsidRPr="00AD5E30" w:rsidDel="00B3022E" w:rsidRDefault="009312D3">
            <w:pPr>
              <w:rPr>
                <w:del w:id="1146" w:author="水野　龍" w:date="2023-04-26T14:39:00Z"/>
                <w:rFonts w:ascii="ＭＳ 明朝" w:hAnsi="ＭＳ 明朝"/>
                <w:rPrChange w:id="1147" w:author="水野　龍" w:date="2023-04-13T14:57:00Z">
                  <w:rPr>
                    <w:del w:id="1148" w:author="水野　龍" w:date="2023-04-26T14:39:00Z"/>
                    <w:rFonts w:ascii="BIZ UD明朝 Medium" w:eastAsia="BIZ UD明朝 Medium" w:hAnsi="BIZ UD明朝 Medium"/>
                  </w:rPr>
                </w:rPrChange>
              </w:rPr>
              <w:pPrChange w:id="1149" w:author="水野　龍" w:date="2023-04-26T14:39:00Z">
                <w:pPr>
                  <w:widowControl w:val="0"/>
                  <w:suppressAutoHyphens/>
                  <w:kinsoku w:val="0"/>
                  <w:overflowPunct w:val="0"/>
                  <w:autoSpaceDE w:val="0"/>
                  <w:autoSpaceDN w:val="0"/>
                  <w:jc w:val="center"/>
                </w:pPr>
              </w:pPrChange>
            </w:pPr>
          </w:p>
        </w:tc>
        <w:tc>
          <w:tcPr>
            <w:tcW w:w="4394" w:type="dxa"/>
            <w:tcBorders>
              <w:top w:val="single" w:sz="4" w:space="0" w:color="auto"/>
              <w:left w:val="single" w:sz="4" w:space="0" w:color="auto"/>
              <w:bottom w:val="single" w:sz="4" w:space="0" w:color="auto"/>
              <w:right w:val="single" w:sz="4" w:space="0" w:color="auto"/>
            </w:tcBorders>
            <w:vAlign w:val="center"/>
          </w:tcPr>
          <w:p w14:paraId="42B5C0D6" w14:textId="7914197D" w:rsidR="009312D3" w:rsidRPr="00AD5E30" w:rsidDel="00B3022E" w:rsidRDefault="009312D3">
            <w:pPr>
              <w:rPr>
                <w:del w:id="1150" w:author="水野　龍" w:date="2023-04-26T14:39:00Z"/>
                <w:rFonts w:ascii="ＭＳ 明朝" w:hAnsi="ＭＳ 明朝"/>
                <w:sz w:val="20"/>
                <w:szCs w:val="20"/>
                <w:rPrChange w:id="1151" w:author="水野　龍" w:date="2023-04-13T14:57:00Z">
                  <w:rPr>
                    <w:del w:id="1152" w:author="水野　龍" w:date="2023-04-26T14:39:00Z"/>
                    <w:rFonts w:ascii="BIZ UD明朝 Medium" w:eastAsia="BIZ UD明朝 Medium" w:hAnsi="BIZ UD明朝 Medium"/>
                    <w:sz w:val="20"/>
                    <w:szCs w:val="20"/>
                  </w:rPr>
                </w:rPrChange>
              </w:rPr>
              <w:pPrChange w:id="1153" w:author="水野　龍" w:date="2023-04-26T14:39:00Z">
                <w:pPr>
                  <w:widowControl w:val="0"/>
                  <w:suppressAutoHyphens/>
                  <w:kinsoku w:val="0"/>
                  <w:overflowPunct w:val="0"/>
                  <w:autoSpaceDE w:val="0"/>
                  <w:autoSpaceDN w:val="0"/>
                  <w:jc w:val="center"/>
                </w:pPr>
              </w:pPrChange>
            </w:pPr>
            <w:del w:id="1154" w:author="水野　龍" w:date="2023-04-26T14:39:00Z">
              <w:r w:rsidRPr="00AD5E30" w:rsidDel="00B3022E">
                <w:rPr>
                  <w:rFonts w:ascii="ＭＳ 明朝" w:hAnsi="ＭＳ 明朝" w:hint="eastAsia"/>
                  <w:sz w:val="20"/>
                  <w:szCs w:val="20"/>
                  <w:rPrChange w:id="1155"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1156"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157"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1158"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159" w:author="水野　龍" w:date="2023-04-13T14:57:00Z">
                    <w:rPr>
                      <w:rFonts w:ascii="BIZ UD明朝 Medium" w:eastAsia="BIZ UD明朝 Medium" w:hAnsi="BIZ UD明朝 Medium" w:hint="eastAsia"/>
                      <w:sz w:val="20"/>
                      <w:szCs w:val="20"/>
                    </w:rPr>
                  </w:rPrChange>
                </w:rPr>
                <w:delText xml:space="preserve">日～　　</w:delText>
              </w:r>
              <w:r w:rsidRPr="00AD5E30" w:rsidDel="00B3022E">
                <w:rPr>
                  <w:rFonts w:ascii="ＭＳ 明朝" w:hAnsi="ＭＳ 明朝"/>
                  <w:sz w:val="20"/>
                  <w:szCs w:val="20"/>
                  <w:rPrChange w:id="1160"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161" w:author="水野　龍" w:date="2023-04-13T14:57:00Z">
                    <w:rPr>
                      <w:rFonts w:ascii="BIZ UD明朝 Medium" w:eastAsia="BIZ UD明朝 Medium" w:hAnsi="BIZ UD明朝 Medium" w:hint="eastAsia"/>
                      <w:sz w:val="20"/>
                      <w:szCs w:val="20"/>
                    </w:rPr>
                  </w:rPrChange>
                </w:rPr>
                <w:delText>年</w:delText>
              </w:r>
              <w:r w:rsidRPr="00AD5E30" w:rsidDel="00B3022E">
                <w:rPr>
                  <w:rFonts w:ascii="ＭＳ 明朝" w:hAnsi="ＭＳ 明朝"/>
                  <w:sz w:val="20"/>
                  <w:szCs w:val="20"/>
                  <w:rPrChange w:id="1162"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163" w:author="水野　龍" w:date="2023-04-13T14:57:00Z">
                    <w:rPr>
                      <w:rFonts w:ascii="BIZ UD明朝 Medium" w:eastAsia="BIZ UD明朝 Medium" w:hAnsi="BIZ UD明朝 Medium" w:hint="eastAsia"/>
                      <w:sz w:val="20"/>
                      <w:szCs w:val="20"/>
                    </w:rPr>
                  </w:rPrChange>
                </w:rPr>
                <w:delText>月</w:delText>
              </w:r>
              <w:r w:rsidRPr="00AD5E30" w:rsidDel="00B3022E">
                <w:rPr>
                  <w:rFonts w:ascii="ＭＳ 明朝" w:hAnsi="ＭＳ 明朝"/>
                  <w:sz w:val="20"/>
                  <w:szCs w:val="20"/>
                  <w:rPrChange w:id="1164" w:author="水野　龍" w:date="2023-04-13T14:57:00Z">
                    <w:rPr>
                      <w:rFonts w:ascii="BIZ UD明朝 Medium" w:eastAsia="BIZ UD明朝 Medium" w:hAnsi="BIZ UD明朝 Medium"/>
                      <w:sz w:val="20"/>
                      <w:szCs w:val="20"/>
                    </w:rPr>
                  </w:rPrChange>
                </w:rPr>
                <w:delText xml:space="preserve">  </w:delText>
              </w:r>
              <w:r w:rsidRPr="00AD5E30" w:rsidDel="00B3022E">
                <w:rPr>
                  <w:rFonts w:ascii="ＭＳ 明朝" w:hAnsi="ＭＳ 明朝" w:hint="eastAsia"/>
                  <w:sz w:val="20"/>
                  <w:szCs w:val="20"/>
                  <w:rPrChange w:id="1165" w:author="水野　龍" w:date="2023-04-13T14:57:00Z">
                    <w:rPr>
                      <w:rFonts w:ascii="BIZ UD明朝 Medium" w:eastAsia="BIZ UD明朝 Medium" w:hAnsi="BIZ UD明朝 Medium" w:hint="eastAsia"/>
                      <w:sz w:val="20"/>
                      <w:szCs w:val="20"/>
                    </w:rPr>
                  </w:rPrChange>
                </w:rPr>
                <w:delText>日</w:delText>
              </w:r>
            </w:del>
          </w:p>
        </w:tc>
      </w:tr>
    </w:tbl>
    <w:p w14:paraId="752080EB" w14:textId="3670EDD3" w:rsidR="009312D3" w:rsidRPr="00AD5E30" w:rsidDel="00B3022E" w:rsidRDefault="009312D3">
      <w:pPr>
        <w:rPr>
          <w:del w:id="1166" w:author="水野　龍" w:date="2023-04-26T14:39:00Z"/>
          <w:rFonts w:ascii="ＭＳ 明朝" w:hAnsi="ＭＳ 明朝"/>
          <w:sz w:val="18"/>
          <w:szCs w:val="18"/>
          <w:rPrChange w:id="1167" w:author="水野　龍" w:date="2023-04-13T14:57:00Z">
            <w:rPr>
              <w:del w:id="1168" w:author="水野　龍" w:date="2023-04-26T14:39:00Z"/>
              <w:rFonts w:ascii="BIZ UD明朝 Medium" w:eastAsia="BIZ UD明朝 Medium" w:hAnsi="BIZ UD明朝 Medium"/>
              <w:sz w:val="18"/>
              <w:szCs w:val="18"/>
            </w:rPr>
          </w:rPrChange>
        </w:rPr>
        <w:pPrChange w:id="1169" w:author="水野　龍" w:date="2023-04-26T14:39:00Z">
          <w:pPr>
            <w:pStyle w:val="a3"/>
            <w:spacing w:line="240" w:lineRule="exact"/>
            <w:ind w:left="186" w:hangingChars="100" w:hanging="186"/>
          </w:pPr>
        </w:pPrChange>
      </w:pPr>
    </w:p>
    <w:p w14:paraId="7AFEAE94" w14:textId="55068B53" w:rsidR="00EF6A46" w:rsidRPr="00AD5E30" w:rsidDel="00B3022E" w:rsidRDefault="00EF6A46">
      <w:pPr>
        <w:rPr>
          <w:del w:id="1170" w:author="水野　龍" w:date="2023-04-26T14:39:00Z"/>
          <w:rFonts w:ascii="ＭＳ 明朝" w:hAnsi="ＭＳ 明朝"/>
          <w:sz w:val="18"/>
          <w:szCs w:val="18"/>
          <w:rPrChange w:id="1171" w:author="水野　龍" w:date="2023-04-13T14:57:00Z">
            <w:rPr>
              <w:del w:id="1172" w:author="水野　龍" w:date="2023-04-26T14:39:00Z"/>
              <w:rFonts w:ascii="BIZ UD明朝 Medium" w:eastAsia="BIZ UD明朝 Medium" w:hAnsi="BIZ UD明朝 Medium"/>
              <w:sz w:val="18"/>
              <w:szCs w:val="18"/>
            </w:rPr>
          </w:rPrChange>
        </w:rPr>
        <w:pPrChange w:id="1173" w:author="水野　龍" w:date="2023-04-26T14:39:00Z">
          <w:pPr>
            <w:pStyle w:val="a3"/>
            <w:spacing w:line="240" w:lineRule="exact"/>
            <w:ind w:left="186" w:hangingChars="100" w:hanging="186"/>
          </w:pPr>
        </w:pPrChange>
      </w:pPr>
      <w:del w:id="1174" w:author="水野　龍" w:date="2023-04-26T14:39:00Z">
        <w:r w:rsidRPr="00AD5E30" w:rsidDel="00B3022E">
          <w:rPr>
            <w:rFonts w:ascii="ＭＳ 明朝" w:hAnsi="ＭＳ 明朝" w:hint="eastAsia"/>
            <w:sz w:val="18"/>
            <w:szCs w:val="18"/>
            <w:rPrChange w:id="1175" w:author="水野　龍" w:date="2023-04-13T14:57:00Z">
              <w:rPr>
                <w:rFonts w:ascii="BIZ UD明朝 Medium" w:eastAsia="BIZ UD明朝 Medium" w:hAnsi="BIZ UD明朝 Medium" w:hint="eastAsia"/>
                <w:sz w:val="18"/>
                <w:szCs w:val="18"/>
              </w:rPr>
            </w:rPrChange>
          </w:rPr>
          <w:delText>※□の該当箇所にレ又は■のように記入してください</w:delText>
        </w:r>
      </w:del>
      <w:ins w:id="1176" w:author="佐藤　嘉晃" w:date="2023-03-07T14:10:00Z">
        <w:del w:id="1177" w:author="水野　龍" w:date="2023-04-26T14:39:00Z">
          <w:r w:rsidR="00293B01" w:rsidRPr="00AD5E30" w:rsidDel="00B3022E">
            <w:rPr>
              <w:rFonts w:ascii="ＭＳ 明朝" w:hAnsi="ＭＳ 明朝" w:hint="eastAsia"/>
              <w:sz w:val="18"/>
              <w:szCs w:val="18"/>
              <w:rPrChange w:id="1178" w:author="水野　龍" w:date="2023-04-13T14:57:00Z">
                <w:rPr>
                  <w:rFonts w:ascii="BIZ UD明朝 Medium" w:eastAsia="BIZ UD明朝 Medium" w:hAnsi="BIZ UD明朝 Medium" w:hint="eastAsia"/>
                  <w:sz w:val="18"/>
                  <w:szCs w:val="18"/>
                </w:rPr>
              </w:rPrChange>
            </w:rPr>
            <w:delText>すること</w:delText>
          </w:r>
        </w:del>
      </w:ins>
      <w:del w:id="1179" w:author="水野　龍" w:date="2023-04-26T14:39:00Z">
        <w:r w:rsidRPr="00AD5E30" w:rsidDel="00B3022E">
          <w:rPr>
            <w:rFonts w:ascii="ＭＳ 明朝" w:hAnsi="ＭＳ 明朝" w:hint="eastAsia"/>
            <w:sz w:val="18"/>
            <w:szCs w:val="18"/>
            <w:rPrChange w:id="1180" w:author="水野　龍" w:date="2023-04-13T14:57:00Z">
              <w:rPr>
                <w:rFonts w:ascii="BIZ UD明朝 Medium" w:eastAsia="BIZ UD明朝 Medium" w:hAnsi="BIZ UD明朝 Medium" w:hint="eastAsia"/>
                <w:sz w:val="18"/>
                <w:szCs w:val="18"/>
              </w:rPr>
            </w:rPrChange>
          </w:rPr>
          <w:delText>。</w:delText>
        </w:r>
      </w:del>
    </w:p>
    <w:p w14:paraId="177C63AC" w14:textId="6EC8171B" w:rsidR="00EF6A46" w:rsidRPr="00AD5E30" w:rsidDel="004B0FCB" w:rsidRDefault="00EF6A46">
      <w:pPr>
        <w:rPr>
          <w:ins w:id="1181" w:author="佐藤　嘉晃" w:date="2023-03-07T14:08:00Z"/>
          <w:del w:id="1182" w:author="水野　龍" w:date="2023-04-11T13:48:00Z"/>
          <w:rFonts w:ascii="ＭＳ 明朝" w:hAnsi="ＭＳ 明朝"/>
          <w:sz w:val="18"/>
          <w:szCs w:val="18"/>
          <w:rPrChange w:id="1183" w:author="水野　龍" w:date="2023-04-13T14:57:00Z">
            <w:rPr>
              <w:ins w:id="1184" w:author="佐藤　嘉晃" w:date="2023-03-07T14:08:00Z"/>
              <w:del w:id="1185" w:author="水野　龍" w:date="2023-04-11T13:48:00Z"/>
              <w:rFonts w:ascii="BIZ UD明朝 Medium" w:eastAsia="BIZ UD明朝 Medium" w:hAnsi="BIZ UD明朝 Medium"/>
              <w:sz w:val="18"/>
              <w:szCs w:val="18"/>
            </w:rPr>
          </w:rPrChange>
        </w:rPr>
        <w:pPrChange w:id="1186" w:author="水野　龍" w:date="2023-04-26T14:39:00Z">
          <w:pPr>
            <w:pStyle w:val="a3"/>
            <w:spacing w:line="240" w:lineRule="exact"/>
            <w:ind w:left="186" w:hangingChars="100" w:hanging="186"/>
          </w:pPr>
        </w:pPrChange>
      </w:pPr>
      <w:del w:id="1187" w:author="水野　龍" w:date="2023-04-11T13:48:00Z">
        <w:r w:rsidRPr="00AD5E30" w:rsidDel="004B0FCB">
          <w:rPr>
            <w:rFonts w:ascii="ＭＳ 明朝" w:hAnsi="ＭＳ 明朝" w:cs="ＭＳ 明朝" w:hint="eastAsia"/>
            <w:spacing w:val="3"/>
            <w:sz w:val="18"/>
            <w:szCs w:val="18"/>
            <w:rPrChange w:id="1188" w:author="水野　龍" w:date="2023-04-13T14:57:00Z">
              <w:rPr>
                <w:rFonts w:ascii="BIZ UD明朝 Medium" w:eastAsia="BIZ UD明朝 Medium" w:hAnsi="BIZ UD明朝 Medium" w:hint="eastAsia"/>
                <w:sz w:val="18"/>
                <w:szCs w:val="18"/>
              </w:rPr>
            </w:rPrChange>
          </w:rPr>
          <w:delText>※</w:delText>
        </w:r>
        <w:r w:rsidR="00855235" w:rsidRPr="00AD5E30" w:rsidDel="004B0FCB">
          <w:rPr>
            <w:rFonts w:ascii="ＭＳ 明朝" w:hAnsi="ＭＳ 明朝" w:cs="ＭＳ 明朝" w:hint="eastAsia"/>
            <w:spacing w:val="3"/>
            <w:sz w:val="18"/>
            <w:szCs w:val="18"/>
            <w:rPrChange w:id="1189" w:author="水野　龍" w:date="2023-04-13T14:57:00Z">
              <w:rPr>
                <w:rFonts w:ascii="BIZ UD明朝 Medium" w:eastAsia="BIZ UD明朝 Medium" w:hAnsi="BIZ UD明朝 Medium" w:hint="eastAsia"/>
                <w:sz w:val="18"/>
                <w:szCs w:val="18"/>
              </w:rPr>
            </w:rPrChange>
          </w:rPr>
          <w:delText>下水道法施行令第</w:delText>
        </w:r>
        <w:r w:rsidR="00C63D5C" w:rsidRPr="00AD5E30" w:rsidDel="004B0FCB">
          <w:rPr>
            <w:rFonts w:ascii="ＭＳ 明朝" w:hAnsi="ＭＳ 明朝" w:cs="ＭＳ 明朝"/>
            <w:spacing w:val="3"/>
            <w:sz w:val="18"/>
            <w:szCs w:val="18"/>
            <w:rPrChange w:id="1190" w:author="水野　龍" w:date="2023-04-13T14:57:00Z">
              <w:rPr>
                <w:rFonts w:ascii="BIZ UD明朝 Medium" w:eastAsia="BIZ UD明朝 Medium" w:hAnsi="BIZ UD明朝 Medium"/>
                <w:sz w:val="18"/>
                <w:szCs w:val="18"/>
              </w:rPr>
            </w:rPrChange>
          </w:rPr>
          <w:delText>15</w:delText>
        </w:r>
        <w:r w:rsidR="00855235" w:rsidRPr="00AD5E30" w:rsidDel="004B0FCB">
          <w:rPr>
            <w:rFonts w:ascii="ＭＳ 明朝" w:hAnsi="ＭＳ 明朝" w:cs="ＭＳ 明朝" w:hint="eastAsia"/>
            <w:spacing w:val="3"/>
            <w:sz w:val="18"/>
            <w:szCs w:val="18"/>
            <w:rPrChange w:id="1191" w:author="水野　龍" w:date="2023-04-13T14:57:00Z">
              <w:rPr>
                <w:rFonts w:ascii="BIZ UD明朝 Medium" w:eastAsia="BIZ UD明朝 Medium" w:hAnsi="BIZ UD明朝 Medium" w:hint="eastAsia"/>
                <w:sz w:val="18"/>
                <w:szCs w:val="18"/>
              </w:rPr>
            </w:rPrChange>
          </w:rPr>
          <w:delText>条の</w:delText>
        </w:r>
        <w:r w:rsidR="00C63D5C" w:rsidRPr="00AD5E30" w:rsidDel="004B0FCB">
          <w:rPr>
            <w:rFonts w:ascii="ＭＳ 明朝" w:hAnsi="ＭＳ 明朝" w:cs="ＭＳ 明朝"/>
            <w:spacing w:val="3"/>
            <w:sz w:val="18"/>
            <w:szCs w:val="18"/>
            <w:rPrChange w:id="1192" w:author="水野　龍" w:date="2023-04-13T14:57:00Z">
              <w:rPr>
                <w:rFonts w:ascii="BIZ UD明朝 Medium" w:eastAsia="BIZ UD明朝 Medium" w:hAnsi="BIZ UD明朝 Medium"/>
                <w:sz w:val="18"/>
                <w:szCs w:val="18"/>
              </w:rPr>
            </w:rPrChange>
          </w:rPr>
          <w:delText>3</w:delText>
        </w:r>
        <w:r w:rsidR="00855235" w:rsidRPr="00AD5E30" w:rsidDel="004B0FCB">
          <w:rPr>
            <w:rFonts w:ascii="ＭＳ 明朝" w:hAnsi="ＭＳ 明朝" w:cs="ＭＳ 明朝" w:hint="eastAsia"/>
            <w:spacing w:val="3"/>
            <w:sz w:val="18"/>
            <w:szCs w:val="18"/>
            <w:rPrChange w:id="1193" w:author="水野　龍" w:date="2023-04-13T14:57:00Z">
              <w:rPr>
                <w:rFonts w:ascii="BIZ UD明朝 Medium" w:eastAsia="BIZ UD明朝 Medium" w:hAnsi="BIZ UD明朝 Medium" w:hint="eastAsia"/>
                <w:sz w:val="18"/>
                <w:szCs w:val="18"/>
              </w:rPr>
            </w:rPrChange>
          </w:rPr>
          <w:delText>に定める資格を証明する書類の写し</w:delText>
        </w:r>
        <w:r w:rsidR="00FC6DB3" w:rsidRPr="00AD5E30" w:rsidDel="004B0FCB">
          <w:rPr>
            <w:rFonts w:ascii="ＭＳ 明朝" w:hAnsi="ＭＳ 明朝" w:cs="ＭＳ 明朝" w:hint="eastAsia"/>
            <w:spacing w:val="3"/>
            <w:sz w:val="18"/>
            <w:szCs w:val="18"/>
            <w:rPrChange w:id="1194" w:author="水野　龍" w:date="2023-04-13T14:57:00Z">
              <w:rPr>
                <w:rFonts w:ascii="BIZ UD明朝 Medium" w:eastAsia="BIZ UD明朝 Medium" w:hAnsi="BIZ UD明朝 Medium" w:hint="eastAsia"/>
                <w:sz w:val="18"/>
                <w:szCs w:val="18"/>
              </w:rPr>
            </w:rPrChange>
          </w:rPr>
          <w:delText>及び</w:delText>
        </w:r>
        <w:r w:rsidR="00C63D5C" w:rsidRPr="00AD5E30" w:rsidDel="004B0FCB">
          <w:rPr>
            <w:rFonts w:ascii="ＭＳ 明朝" w:hAnsi="ＭＳ 明朝" w:cs="ＭＳ 明朝"/>
            <w:spacing w:val="3"/>
            <w:sz w:val="18"/>
            <w:szCs w:val="18"/>
            <w:rPrChange w:id="1195" w:author="水野　龍" w:date="2023-04-13T14:57:00Z">
              <w:rPr>
                <w:rFonts w:ascii="BIZ UD明朝 Medium" w:eastAsia="BIZ UD明朝 Medium" w:hAnsi="BIZ UD明朝 Medium"/>
                <w:sz w:val="18"/>
                <w:szCs w:val="18"/>
              </w:rPr>
            </w:rPrChange>
          </w:rPr>
          <w:delText>5</w:delText>
        </w:r>
        <w:r w:rsidR="00FC6DB3" w:rsidRPr="00AD5E30" w:rsidDel="004B0FCB">
          <w:rPr>
            <w:rFonts w:ascii="ＭＳ 明朝" w:hAnsi="ＭＳ 明朝" w:cs="ＭＳ 明朝" w:hint="eastAsia"/>
            <w:spacing w:val="3"/>
            <w:sz w:val="18"/>
            <w:szCs w:val="18"/>
            <w:rPrChange w:id="1196" w:author="水野　龍" w:date="2023-04-13T14:57:00Z">
              <w:rPr>
                <w:rFonts w:ascii="BIZ UD明朝 Medium" w:eastAsia="BIZ UD明朝 Medium" w:hAnsi="BIZ UD明朝 Medium" w:hint="eastAsia"/>
                <w:sz w:val="18"/>
                <w:szCs w:val="18"/>
              </w:rPr>
            </w:rPrChange>
          </w:rPr>
          <w:delText>年以上の雇用関係を証明できる書類</w:delText>
        </w:r>
        <w:r w:rsidR="00FC6DB3" w:rsidRPr="00AD5E30" w:rsidDel="004B0FCB">
          <w:rPr>
            <w:rFonts w:ascii="ＭＳ 明朝" w:hAnsi="ＭＳ 明朝" w:cs="ＭＳ 明朝"/>
            <w:spacing w:val="3"/>
            <w:sz w:val="18"/>
            <w:szCs w:val="18"/>
            <w:rPrChange w:id="1197" w:author="水野　龍" w:date="2023-04-13T14:57:00Z">
              <w:rPr>
                <w:rFonts w:ascii="BIZ UD明朝 Medium" w:eastAsia="BIZ UD明朝 Medium" w:hAnsi="BIZ UD明朝 Medium"/>
                <w:sz w:val="18"/>
                <w:szCs w:val="18"/>
              </w:rPr>
            </w:rPrChange>
          </w:rPr>
          <w:delText>(健康保険証の写し等)を添付すること。</w:delText>
        </w:r>
      </w:del>
    </w:p>
    <w:p w14:paraId="1A08735C" w14:textId="43FD9330" w:rsidR="00293B01" w:rsidRPr="00AD5E30" w:rsidDel="004B0FCB" w:rsidRDefault="00293B01">
      <w:pPr>
        <w:rPr>
          <w:del w:id="1198" w:author="水野　龍" w:date="2023-04-11T13:48:00Z"/>
          <w:rFonts w:ascii="ＭＳ 明朝" w:hAnsi="ＭＳ 明朝"/>
          <w:sz w:val="18"/>
          <w:szCs w:val="18"/>
          <w:rPrChange w:id="1199" w:author="水野　龍" w:date="2023-04-13T14:57:00Z">
            <w:rPr>
              <w:del w:id="1200" w:author="水野　龍" w:date="2023-04-11T13:48:00Z"/>
              <w:rFonts w:ascii="BIZ UD明朝 Medium" w:eastAsia="BIZ UD明朝 Medium" w:hAnsi="BIZ UD明朝 Medium"/>
              <w:sz w:val="18"/>
              <w:szCs w:val="18"/>
            </w:rPr>
          </w:rPrChange>
        </w:rPr>
        <w:pPrChange w:id="1201" w:author="水野　龍" w:date="2023-04-26T14:39:00Z">
          <w:pPr>
            <w:pStyle w:val="a3"/>
            <w:spacing w:line="240" w:lineRule="exact"/>
            <w:ind w:left="186" w:hangingChars="100" w:hanging="186"/>
          </w:pPr>
        </w:pPrChange>
      </w:pPr>
      <w:ins w:id="1202" w:author="佐藤　嘉晃" w:date="2023-03-07T14:09:00Z">
        <w:del w:id="1203" w:author="水野　龍" w:date="2023-04-11T13:48:00Z">
          <w:r w:rsidRPr="00AD5E30" w:rsidDel="004B0FCB">
            <w:rPr>
              <w:rFonts w:ascii="ＭＳ 明朝" w:hAnsi="ＭＳ 明朝" w:cs="ＭＳ 明朝" w:hint="eastAsia"/>
              <w:spacing w:val="3"/>
              <w:sz w:val="18"/>
              <w:szCs w:val="18"/>
              <w:rPrChange w:id="1204" w:author="水野　龍" w:date="2023-04-13T14:57:00Z">
                <w:rPr>
                  <w:rFonts w:ascii="BIZ UD明朝 Medium" w:eastAsia="BIZ UD明朝 Medium" w:hAnsi="BIZ UD明朝 Medium" w:hint="eastAsia"/>
                  <w:sz w:val="18"/>
                  <w:szCs w:val="18"/>
                </w:rPr>
              </w:rPrChange>
            </w:rPr>
            <w:delText>※</w:delText>
          </w:r>
        </w:del>
      </w:ins>
      <w:ins w:id="1205" w:author="佐藤　嘉晃" w:date="2023-03-07T14:08:00Z">
        <w:del w:id="1206" w:author="水野　龍" w:date="2023-04-11T13:48:00Z">
          <w:r w:rsidRPr="00AD5E30" w:rsidDel="004B0FCB">
            <w:rPr>
              <w:rFonts w:ascii="ＭＳ 明朝" w:hAnsi="ＭＳ 明朝" w:cs="ＭＳ 明朝" w:hint="eastAsia"/>
              <w:spacing w:val="3"/>
              <w:sz w:val="18"/>
              <w:szCs w:val="18"/>
              <w:rPrChange w:id="1207" w:author="水野　龍" w:date="2023-04-13T14:57:00Z">
                <w:rPr>
                  <w:rFonts w:ascii="BIZ UD明朝 Medium" w:eastAsia="BIZ UD明朝 Medium" w:hAnsi="BIZ UD明朝 Medium" w:hint="eastAsia"/>
                  <w:sz w:val="18"/>
                  <w:szCs w:val="18"/>
                </w:rPr>
              </w:rPrChange>
            </w:rPr>
            <w:delText>入札参加資格確認申請の日以前</w:delText>
          </w:r>
          <w:r w:rsidRPr="00AD5E30" w:rsidDel="004B0FCB">
            <w:rPr>
              <w:rFonts w:ascii="ＭＳ 明朝" w:hAnsi="ＭＳ 明朝" w:cs="ＭＳ 明朝"/>
              <w:spacing w:val="3"/>
              <w:sz w:val="18"/>
              <w:szCs w:val="18"/>
              <w:rPrChange w:id="1208" w:author="水野　龍" w:date="2023-04-13T14:57:00Z">
                <w:rPr>
                  <w:rFonts w:ascii="BIZ UD明朝 Medium" w:eastAsia="BIZ UD明朝 Medium" w:hAnsi="BIZ UD明朝 Medium"/>
                  <w:sz w:val="18"/>
                  <w:szCs w:val="18"/>
                </w:rPr>
              </w:rPrChange>
            </w:rPr>
            <w:delText>10年間で、下水道終末施設維持管理業務の業務総括責任者又は副総括として3年以上の実務経験を</w:delText>
          </w:r>
        </w:del>
      </w:ins>
      <w:ins w:id="1209" w:author="佐藤　嘉晃" w:date="2023-03-07T14:10:00Z">
        <w:del w:id="1210" w:author="水野　龍" w:date="2023-04-11T13:48:00Z">
          <w:r w:rsidRPr="00AD5E30" w:rsidDel="004B0FCB">
            <w:rPr>
              <w:rFonts w:ascii="ＭＳ 明朝" w:hAnsi="ＭＳ 明朝" w:cs="ＭＳ 明朝" w:hint="eastAsia"/>
              <w:spacing w:val="3"/>
              <w:sz w:val="18"/>
              <w:szCs w:val="18"/>
              <w:rPrChange w:id="1211" w:author="水野　龍" w:date="2023-04-13T14:57:00Z">
                <w:rPr>
                  <w:rFonts w:ascii="BIZ UD明朝 Medium" w:eastAsia="BIZ UD明朝 Medium" w:hAnsi="BIZ UD明朝 Medium" w:hint="eastAsia"/>
                  <w:sz w:val="18"/>
                  <w:szCs w:val="18"/>
                </w:rPr>
              </w:rPrChange>
            </w:rPr>
            <w:delText>記載すること。</w:delText>
          </w:r>
        </w:del>
      </w:ins>
    </w:p>
    <w:p w14:paraId="513E5AE6" w14:textId="616873A7" w:rsidR="009312D3" w:rsidRPr="00AD5E30" w:rsidDel="00B3022E" w:rsidRDefault="00713D48">
      <w:pPr>
        <w:rPr>
          <w:del w:id="1212" w:author="水野　龍" w:date="2023-04-26T14:39:00Z"/>
          <w:rFonts w:ascii="ＭＳ 明朝" w:hAnsi="ＭＳ 明朝"/>
          <w:sz w:val="18"/>
          <w:szCs w:val="18"/>
          <w:rPrChange w:id="1213" w:author="水野　龍" w:date="2023-04-13T14:57:00Z">
            <w:rPr>
              <w:del w:id="1214" w:author="水野　龍" w:date="2023-04-26T14:39:00Z"/>
              <w:rFonts w:ascii="BIZ UD明朝 Medium" w:eastAsia="BIZ UD明朝 Medium" w:hAnsi="BIZ UD明朝 Medium"/>
              <w:sz w:val="18"/>
              <w:szCs w:val="18"/>
            </w:rPr>
          </w:rPrChange>
        </w:rPr>
        <w:pPrChange w:id="1215" w:author="水野　龍" w:date="2023-04-26T14:39:00Z">
          <w:pPr>
            <w:pStyle w:val="a3"/>
            <w:spacing w:line="240" w:lineRule="exact"/>
            <w:ind w:left="186" w:hangingChars="100" w:hanging="186"/>
          </w:pPr>
        </w:pPrChange>
      </w:pPr>
      <w:del w:id="1216" w:author="水野　龍" w:date="2023-04-26T14:39:00Z">
        <w:r w:rsidRPr="00AD5E30" w:rsidDel="00B3022E">
          <w:rPr>
            <w:rFonts w:ascii="ＭＳ 明朝" w:hAnsi="ＭＳ 明朝" w:hint="eastAsia"/>
            <w:sz w:val="18"/>
            <w:szCs w:val="18"/>
            <w:rPrChange w:id="1217" w:author="水野　龍" w:date="2023-04-13T14:57:00Z">
              <w:rPr>
                <w:rFonts w:ascii="BIZ UD明朝 Medium" w:eastAsia="BIZ UD明朝 Medium" w:hAnsi="BIZ UD明朝 Medium" w:hint="eastAsia"/>
                <w:sz w:val="18"/>
                <w:szCs w:val="18"/>
              </w:rPr>
            </w:rPrChange>
          </w:rPr>
          <w:delText>※記載した従事役職の職務内容がわかる書類の写しを添付してください</w:delText>
        </w:r>
      </w:del>
      <w:ins w:id="1218" w:author="佐藤　嘉晃" w:date="2023-03-07T14:10:00Z">
        <w:del w:id="1219" w:author="水野　龍" w:date="2023-04-26T14:39:00Z">
          <w:r w:rsidR="00293B01" w:rsidRPr="00AD5E30" w:rsidDel="00B3022E">
            <w:rPr>
              <w:rFonts w:ascii="ＭＳ 明朝" w:hAnsi="ＭＳ 明朝" w:hint="eastAsia"/>
              <w:sz w:val="18"/>
              <w:szCs w:val="18"/>
              <w:rPrChange w:id="1220" w:author="水野　龍" w:date="2023-04-13T14:57:00Z">
                <w:rPr>
                  <w:rFonts w:ascii="BIZ UD明朝 Medium" w:eastAsia="BIZ UD明朝 Medium" w:hAnsi="BIZ UD明朝 Medium" w:hint="eastAsia"/>
                  <w:sz w:val="18"/>
                  <w:szCs w:val="18"/>
                </w:rPr>
              </w:rPrChange>
            </w:rPr>
            <w:delText>すること</w:delText>
          </w:r>
        </w:del>
      </w:ins>
      <w:del w:id="1221" w:author="水野　龍" w:date="2023-04-26T14:39:00Z">
        <w:r w:rsidRPr="00AD5E30" w:rsidDel="00B3022E">
          <w:rPr>
            <w:rFonts w:ascii="ＭＳ 明朝" w:hAnsi="ＭＳ 明朝" w:hint="eastAsia"/>
            <w:sz w:val="18"/>
            <w:szCs w:val="18"/>
            <w:rPrChange w:id="1222" w:author="水野　龍" w:date="2023-04-13T14:57:00Z">
              <w:rPr>
                <w:rFonts w:ascii="BIZ UD明朝 Medium" w:eastAsia="BIZ UD明朝 Medium" w:hAnsi="BIZ UD明朝 Medium" w:hint="eastAsia"/>
                <w:sz w:val="18"/>
                <w:szCs w:val="18"/>
              </w:rPr>
            </w:rPrChange>
          </w:rPr>
          <w:delText>。</w:delText>
        </w:r>
      </w:del>
    </w:p>
    <w:p w14:paraId="60321886" w14:textId="7E3F5E8C" w:rsidR="00A77ABA" w:rsidRPr="00AD5E30" w:rsidDel="00B3022E" w:rsidRDefault="009312D3">
      <w:pPr>
        <w:rPr>
          <w:del w:id="1223" w:author="水野　龍" w:date="2023-04-26T14:39:00Z"/>
          <w:rFonts w:ascii="ＭＳ 明朝" w:hAnsi="ＭＳ 明朝"/>
          <w:sz w:val="18"/>
          <w:szCs w:val="18"/>
          <w:rPrChange w:id="1224" w:author="水野　龍" w:date="2023-04-13T14:57:00Z">
            <w:rPr>
              <w:del w:id="1225" w:author="水野　龍" w:date="2023-04-26T14:39:00Z"/>
              <w:rFonts w:ascii="BIZ UD明朝 Medium" w:eastAsia="BIZ UD明朝 Medium" w:hAnsi="BIZ UD明朝 Medium"/>
              <w:sz w:val="18"/>
              <w:szCs w:val="18"/>
            </w:rPr>
          </w:rPrChange>
        </w:rPr>
        <w:pPrChange w:id="1226" w:author="水野　龍" w:date="2023-04-26T14:39:00Z">
          <w:pPr>
            <w:pStyle w:val="a3"/>
            <w:spacing w:line="240" w:lineRule="exact"/>
            <w:ind w:left="186" w:hangingChars="100" w:hanging="186"/>
          </w:pPr>
        </w:pPrChange>
      </w:pPr>
      <w:del w:id="1227" w:author="水野　龍" w:date="2023-04-26T14:39:00Z">
        <w:r w:rsidRPr="00AD5E30" w:rsidDel="00B3022E">
          <w:rPr>
            <w:rFonts w:ascii="ＭＳ 明朝" w:hAnsi="ＭＳ 明朝"/>
            <w:sz w:val="18"/>
            <w:szCs w:val="18"/>
            <w:rPrChange w:id="1228" w:author="水野　龍" w:date="2023-04-13T14:57:00Z">
              <w:rPr>
                <w:rFonts w:ascii="BIZ UD明朝 Medium" w:eastAsia="BIZ UD明朝 Medium" w:hAnsi="BIZ UD明朝 Medium"/>
                <w:sz w:val="18"/>
                <w:szCs w:val="18"/>
              </w:rPr>
            </w:rPrChange>
          </w:rPr>
          <w:br w:type="page"/>
        </w:r>
      </w:del>
    </w:p>
    <w:p w14:paraId="7CE3A6E4" w14:textId="6D75C450" w:rsidR="003647C1" w:rsidRPr="00AD5E30" w:rsidDel="00B3022E" w:rsidRDefault="003647C1">
      <w:pPr>
        <w:rPr>
          <w:del w:id="1229" w:author="水野　龍" w:date="2023-04-26T14:39:00Z"/>
          <w:rFonts w:ascii="ＭＳ 明朝" w:hAnsi="ＭＳ 明朝"/>
          <w:sz w:val="22"/>
          <w:szCs w:val="22"/>
          <w:rPrChange w:id="1230" w:author="水野　龍" w:date="2023-04-13T14:57:00Z">
            <w:rPr>
              <w:del w:id="1231" w:author="水野　龍" w:date="2023-04-26T14:39:00Z"/>
              <w:rFonts w:ascii="BIZ UD明朝 Medium" w:eastAsia="BIZ UD明朝 Medium" w:hAnsi="BIZ UD明朝 Medium"/>
              <w:sz w:val="22"/>
              <w:szCs w:val="22"/>
            </w:rPr>
          </w:rPrChange>
        </w:rPr>
      </w:pPr>
      <w:del w:id="1232" w:author="水野　龍" w:date="2023-04-26T14:39:00Z">
        <w:r w:rsidRPr="00AD5E30" w:rsidDel="00B3022E">
          <w:rPr>
            <w:rFonts w:ascii="ＭＳ 明朝" w:hAnsi="ＭＳ 明朝" w:hint="eastAsia"/>
            <w:sz w:val="22"/>
            <w:szCs w:val="22"/>
            <w:rPrChange w:id="1233" w:author="水野　龍" w:date="2023-04-13T14:57:00Z">
              <w:rPr>
                <w:rFonts w:ascii="BIZ UD明朝 Medium" w:eastAsia="BIZ UD明朝 Medium" w:hAnsi="BIZ UD明朝 Medium" w:hint="eastAsia"/>
                <w:sz w:val="22"/>
                <w:szCs w:val="22"/>
              </w:rPr>
            </w:rPrChange>
          </w:rPr>
          <w:delText>様式第</w:delText>
        </w:r>
        <w:r w:rsidR="00C63D5C" w:rsidRPr="00AD5E30" w:rsidDel="00B3022E">
          <w:rPr>
            <w:rFonts w:ascii="ＭＳ 明朝" w:hAnsi="ＭＳ 明朝"/>
            <w:sz w:val="22"/>
            <w:szCs w:val="22"/>
            <w:rPrChange w:id="1234" w:author="水野　龍" w:date="2023-04-13T14:57:00Z">
              <w:rPr>
                <w:rFonts w:ascii="BIZ UD明朝 Medium" w:eastAsia="BIZ UD明朝 Medium" w:hAnsi="BIZ UD明朝 Medium"/>
                <w:sz w:val="22"/>
                <w:szCs w:val="22"/>
              </w:rPr>
            </w:rPrChange>
          </w:rPr>
          <w:delText>2-3</w:delText>
        </w:r>
        <w:r w:rsidRPr="00AD5E30" w:rsidDel="00B3022E">
          <w:rPr>
            <w:rFonts w:ascii="ＭＳ 明朝" w:hAnsi="ＭＳ 明朝" w:hint="eastAsia"/>
            <w:sz w:val="22"/>
            <w:szCs w:val="22"/>
            <w:rPrChange w:id="1235" w:author="水野　龍" w:date="2023-04-13T14:57:00Z">
              <w:rPr>
                <w:rFonts w:ascii="BIZ UD明朝 Medium" w:eastAsia="BIZ UD明朝 Medium" w:hAnsi="BIZ UD明朝 Medium" w:hint="eastAsia"/>
                <w:sz w:val="22"/>
                <w:szCs w:val="22"/>
              </w:rPr>
            </w:rPrChange>
          </w:rPr>
          <w:delText>号</w:delText>
        </w:r>
      </w:del>
    </w:p>
    <w:p w14:paraId="44866D57" w14:textId="59F92127" w:rsidR="003647C1" w:rsidRPr="00AD5E30" w:rsidDel="00B3022E" w:rsidRDefault="003647C1">
      <w:pPr>
        <w:rPr>
          <w:del w:id="1236" w:author="水野　龍" w:date="2023-04-26T14:39:00Z"/>
          <w:rFonts w:ascii="ＭＳ 明朝" w:hAnsi="ＭＳ 明朝"/>
          <w:spacing w:val="2"/>
          <w:rPrChange w:id="1237" w:author="水野　龍" w:date="2023-04-13T14:57:00Z">
            <w:rPr>
              <w:del w:id="1238" w:author="水野　龍" w:date="2023-04-26T14:39:00Z"/>
              <w:rFonts w:ascii="BIZ UD明朝 Medium" w:eastAsia="BIZ UD明朝 Medium" w:hAnsi="BIZ UD明朝 Medium"/>
              <w:spacing w:val="2"/>
            </w:rPr>
          </w:rPrChange>
        </w:rPr>
      </w:pPr>
    </w:p>
    <w:p w14:paraId="741D8DD3" w14:textId="6C7480C5" w:rsidR="003647C1" w:rsidRPr="00242B2B" w:rsidDel="00B3022E" w:rsidRDefault="003647C1">
      <w:pPr>
        <w:rPr>
          <w:del w:id="1239" w:author="水野　龍" w:date="2023-04-26T14:39:00Z"/>
          <w:rFonts w:ascii="ＭＳ ゴシック" w:eastAsia="ＭＳ ゴシック" w:hAnsi="ＭＳ ゴシック"/>
          <w:spacing w:val="2"/>
          <w:sz w:val="32"/>
          <w:szCs w:val="32"/>
          <w:rPrChange w:id="1240" w:author="水野　龍" w:date="2023-04-13T15:39:00Z">
            <w:rPr>
              <w:del w:id="1241" w:author="水野　龍" w:date="2023-04-26T14:39:00Z"/>
              <w:rFonts w:ascii="BIZ UD明朝 Medium" w:eastAsia="BIZ UD明朝 Medium" w:hAnsi="BIZ UD明朝 Medium"/>
              <w:spacing w:val="2"/>
              <w:sz w:val="32"/>
              <w:szCs w:val="32"/>
            </w:rPr>
          </w:rPrChange>
        </w:rPr>
        <w:pPrChange w:id="1242" w:author="水野　龍" w:date="2023-04-26T14:39:00Z">
          <w:pPr>
            <w:jc w:val="center"/>
          </w:pPr>
        </w:pPrChange>
      </w:pPr>
      <w:del w:id="1243" w:author="水野　龍" w:date="2023-04-26T14:39:00Z">
        <w:r w:rsidRPr="00242B2B" w:rsidDel="00B3022E">
          <w:rPr>
            <w:rFonts w:ascii="ＭＳ ゴシック" w:eastAsia="ＭＳ ゴシック" w:hAnsi="ＭＳ ゴシック" w:hint="eastAsia"/>
            <w:b/>
            <w:bCs/>
            <w:sz w:val="32"/>
            <w:szCs w:val="32"/>
            <w:rPrChange w:id="1244" w:author="水野　龍" w:date="2023-04-13T15:39:00Z">
              <w:rPr>
                <w:rFonts w:ascii="BIZ UD明朝 Medium" w:eastAsia="BIZ UD明朝 Medium" w:hAnsi="BIZ UD明朝 Medium" w:hint="eastAsia"/>
                <w:b/>
                <w:bCs/>
                <w:sz w:val="32"/>
                <w:szCs w:val="32"/>
              </w:rPr>
            </w:rPrChange>
          </w:rPr>
          <w:delText>配置予定技術者調書</w:delText>
        </w:r>
      </w:del>
    </w:p>
    <w:p w14:paraId="2CD6D515" w14:textId="4C7CF655" w:rsidR="003647C1" w:rsidRPr="00AD5E30" w:rsidDel="00B3022E" w:rsidRDefault="003647C1">
      <w:pPr>
        <w:rPr>
          <w:del w:id="1245" w:author="水野　龍" w:date="2023-04-26T14:39:00Z"/>
          <w:rFonts w:ascii="ＭＳ 明朝" w:hAnsi="ＭＳ 明朝"/>
          <w:spacing w:val="2"/>
          <w:rPrChange w:id="1246" w:author="水野　龍" w:date="2023-04-13T14:57:00Z">
            <w:rPr>
              <w:del w:id="1247" w:author="水野　龍" w:date="2023-04-26T14:39:00Z"/>
              <w:rFonts w:ascii="BIZ UD明朝 Medium" w:eastAsia="BIZ UD明朝 Medium" w:hAnsi="BIZ UD明朝 Medium"/>
              <w:spacing w:val="2"/>
            </w:rPr>
          </w:rPrChange>
        </w:rPr>
      </w:pPr>
    </w:p>
    <w:p w14:paraId="48B9632A" w14:textId="455D2092" w:rsidR="003647C1" w:rsidRPr="00AD5E30" w:rsidDel="00B3022E" w:rsidRDefault="00C63D5C">
      <w:pPr>
        <w:rPr>
          <w:del w:id="1248" w:author="水野　龍" w:date="2023-04-26T14:39:00Z"/>
          <w:rFonts w:ascii="ＭＳ 明朝" w:hAnsi="ＭＳ 明朝"/>
          <w:rPrChange w:id="1249" w:author="水野　龍" w:date="2023-04-13T14:57:00Z">
            <w:rPr>
              <w:del w:id="1250" w:author="水野　龍" w:date="2023-04-26T14:39:00Z"/>
              <w:rFonts w:ascii="BIZ UD明朝 Medium" w:eastAsia="BIZ UD明朝 Medium" w:hAnsi="BIZ UD明朝 Medium"/>
            </w:rPr>
          </w:rPrChange>
        </w:rPr>
        <w:pPrChange w:id="1251" w:author="水野　龍" w:date="2023-04-26T14:39:00Z">
          <w:pPr>
            <w:spacing w:afterLines="50" w:after="120"/>
          </w:pPr>
        </w:pPrChange>
      </w:pPr>
      <w:del w:id="1252" w:author="水野　龍" w:date="2023-04-26T14:39:00Z">
        <w:r w:rsidRPr="00AD5E30" w:rsidDel="00B3022E">
          <w:rPr>
            <w:rFonts w:ascii="ＭＳ 明朝" w:hAnsi="ＭＳ 明朝"/>
            <w:rPrChange w:id="1253" w:author="水野　龍" w:date="2023-04-13T14:57:00Z">
              <w:rPr>
                <w:rFonts w:ascii="BIZ UD明朝 Medium" w:eastAsia="BIZ UD明朝 Medium" w:hAnsi="BIZ UD明朝 Medium"/>
              </w:rPr>
            </w:rPrChange>
          </w:rPr>
          <w:delText>2</w:delText>
        </w:r>
        <w:r w:rsidR="003647C1" w:rsidRPr="00AD5E30" w:rsidDel="00B3022E">
          <w:rPr>
            <w:rFonts w:ascii="ＭＳ 明朝" w:hAnsi="ＭＳ 明朝" w:hint="eastAsia"/>
            <w:rPrChange w:id="1254" w:author="水野　龍" w:date="2023-04-13T14:57:00Z">
              <w:rPr>
                <w:rFonts w:ascii="BIZ UD明朝 Medium" w:eastAsia="BIZ UD明朝 Medium" w:hAnsi="BIZ UD明朝 Medium" w:hint="eastAsia"/>
              </w:rPr>
            </w:rPrChange>
          </w:rPr>
          <w:delText xml:space="preserve">　副総括</w:delText>
        </w:r>
      </w:del>
    </w:p>
    <w:p w14:paraId="0B1E289D" w14:textId="3293F907" w:rsidR="003647C1" w:rsidRPr="00AD5E30" w:rsidDel="00B3022E" w:rsidRDefault="003647C1">
      <w:pPr>
        <w:rPr>
          <w:del w:id="1255" w:author="水野　龍" w:date="2023-04-26T14:39:00Z"/>
          <w:rFonts w:ascii="ＭＳ 明朝" w:hAnsi="ＭＳ 明朝"/>
          <w:spacing w:val="2"/>
          <w:rPrChange w:id="1256" w:author="水野　龍" w:date="2023-04-13T14:57:00Z">
            <w:rPr>
              <w:del w:id="1257" w:author="水野　龍" w:date="2023-04-26T14:39:00Z"/>
              <w:rFonts w:ascii="BIZ UD明朝 Medium" w:eastAsia="BIZ UD明朝 Medium" w:hAnsi="BIZ UD明朝 Medium"/>
              <w:spacing w:val="2"/>
            </w:rPr>
          </w:rPrChange>
        </w:rPr>
        <w:pPrChange w:id="1258" w:author="水野　龍" w:date="2023-04-26T14:39:00Z">
          <w:pPr>
            <w:spacing w:afterLines="50" w:after="120"/>
          </w:pPr>
        </w:pPrChange>
      </w:pPr>
      <w:del w:id="1259" w:author="水野　龍" w:date="2023-04-26T14:39:00Z">
        <w:r w:rsidRPr="00AD5E30" w:rsidDel="00B3022E">
          <w:rPr>
            <w:rFonts w:ascii="ＭＳ 明朝" w:hAnsi="ＭＳ 明朝" w:hint="eastAsia"/>
            <w:rPrChange w:id="1260" w:author="水野　龍" w:date="2023-04-13T14:57:00Z">
              <w:rPr>
                <w:rFonts w:ascii="BIZ UD明朝 Medium" w:eastAsia="BIZ UD明朝 Medium" w:hAnsi="BIZ UD明朝 Medium" w:hint="eastAsia"/>
              </w:rPr>
            </w:rPrChange>
          </w:rPr>
          <w:delText xml:space="preserve">　　①氏名及び保有資格</w:delText>
        </w:r>
      </w:del>
    </w:p>
    <w:tbl>
      <w:tblPr>
        <w:tblW w:w="100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0"/>
        <w:gridCol w:w="3018"/>
        <w:gridCol w:w="1843"/>
        <w:gridCol w:w="4394"/>
      </w:tblGrid>
      <w:tr w:rsidR="001143B1" w:rsidRPr="00AD5E30" w:rsidDel="00B3022E" w14:paraId="0DD3FB1C" w14:textId="3DF49871" w:rsidTr="00804D74">
        <w:trPr>
          <w:trHeight w:val="553"/>
          <w:ins w:id="1261" w:author="佐藤　嘉晃" w:date="2023-03-07T14:23:00Z"/>
          <w:del w:id="1262" w:author="水野　龍" w:date="2023-04-26T14:39:00Z"/>
        </w:trPr>
        <w:tc>
          <w:tcPr>
            <w:tcW w:w="810" w:type="dxa"/>
            <w:vMerge w:val="restart"/>
            <w:tcBorders>
              <w:top w:val="single" w:sz="4" w:space="0" w:color="auto"/>
              <w:left w:val="single" w:sz="4" w:space="0" w:color="000000"/>
              <w:right w:val="single" w:sz="4" w:space="0" w:color="auto"/>
            </w:tcBorders>
            <w:vAlign w:val="center"/>
          </w:tcPr>
          <w:p w14:paraId="1F08C729" w14:textId="38F10B90" w:rsidR="00804D74" w:rsidRPr="00AD5E30" w:rsidDel="00B3022E" w:rsidRDefault="00804D74">
            <w:pPr>
              <w:rPr>
                <w:ins w:id="1263" w:author="佐藤　嘉晃" w:date="2023-03-07T14:23:00Z"/>
                <w:del w:id="1264" w:author="水野　龍" w:date="2023-04-26T14:39:00Z"/>
                <w:rFonts w:ascii="ＭＳ 明朝" w:hAnsi="ＭＳ 明朝"/>
                <w:rPrChange w:id="1265" w:author="水野　龍" w:date="2023-04-13T14:57:00Z">
                  <w:rPr>
                    <w:ins w:id="1266" w:author="佐藤　嘉晃" w:date="2023-03-07T14:23:00Z"/>
                    <w:del w:id="1267" w:author="水野　龍" w:date="2023-04-26T14:39:00Z"/>
                    <w:rFonts w:ascii="BIZ UD明朝 Medium" w:eastAsia="BIZ UD明朝 Medium" w:hAnsi="BIZ UD明朝 Medium"/>
                  </w:rPr>
                </w:rPrChange>
              </w:rPr>
              <w:pPrChange w:id="1268" w:author="水野　龍" w:date="2023-04-26T14:39:00Z">
                <w:pPr>
                  <w:suppressAutoHyphens/>
                  <w:kinsoku w:val="0"/>
                  <w:overflowPunct w:val="0"/>
                  <w:jc w:val="center"/>
                </w:pPr>
              </w:pPrChange>
            </w:pPr>
            <w:ins w:id="1269" w:author="佐藤　嘉晃" w:date="2023-03-07T14:23:00Z">
              <w:del w:id="1270" w:author="水野　龍" w:date="2023-04-26T14:39:00Z">
                <w:r w:rsidRPr="00AD5E30" w:rsidDel="00B3022E">
                  <w:rPr>
                    <w:rFonts w:ascii="ＭＳ 明朝" w:hAnsi="ＭＳ 明朝" w:hint="eastAsia"/>
                    <w:rPrChange w:id="1271" w:author="水野　龍" w:date="2023-04-13T14:57:00Z">
                      <w:rPr>
                        <w:rFonts w:ascii="BIZ UD明朝 Medium" w:eastAsia="BIZ UD明朝 Medium" w:hAnsi="BIZ UD明朝 Medium" w:hint="eastAsia"/>
                      </w:rPr>
                    </w:rPrChange>
                  </w:rPr>
                  <w:delText>氏名</w:delText>
                </w:r>
              </w:del>
            </w:ins>
          </w:p>
        </w:tc>
        <w:tc>
          <w:tcPr>
            <w:tcW w:w="3018" w:type="dxa"/>
            <w:vMerge w:val="restart"/>
            <w:tcBorders>
              <w:top w:val="single" w:sz="4" w:space="0" w:color="auto"/>
              <w:left w:val="single" w:sz="4" w:space="0" w:color="auto"/>
              <w:right w:val="single" w:sz="4" w:space="0" w:color="000000"/>
            </w:tcBorders>
            <w:vAlign w:val="center"/>
          </w:tcPr>
          <w:p w14:paraId="2ECD253F" w14:textId="12555FF8" w:rsidR="00804D74" w:rsidRPr="00AD5E30" w:rsidDel="00B3022E" w:rsidRDefault="00804D74">
            <w:pPr>
              <w:rPr>
                <w:ins w:id="1272" w:author="佐藤　嘉晃" w:date="2023-03-07T14:23:00Z"/>
                <w:del w:id="1273" w:author="水野　龍" w:date="2023-04-26T14:39:00Z"/>
                <w:rFonts w:ascii="ＭＳ 明朝" w:hAnsi="ＭＳ 明朝"/>
                <w:rPrChange w:id="1274" w:author="水野　龍" w:date="2023-04-13T14:57:00Z">
                  <w:rPr>
                    <w:ins w:id="1275" w:author="佐藤　嘉晃" w:date="2023-03-07T14:23:00Z"/>
                    <w:del w:id="1276" w:author="水野　龍" w:date="2023-04-26T14:39:00Z"/>
                    <w:rFonts w:ascii="BIZ UD明朝 Medium" w:eastAsia="BIZ UD明朝 Medium" w:hAnsi="BIZ UD明朝 Medium"/>
                  </w:rPr>
                </w:rPrChange>
              </w:rPr>
              <w:pPrChange w:id="1277" w:author="水野　龍" w:date="2023-04-26T14:39:00Z">
                <w:pPr>
                  <w:suppressAutoHyphens/>
                  <w:kinsoku w:val="0"/>
                  <w:overflowPunct w:val="0"/>
                  <w:jc w:val="center"/>
                </w:pPr>
              </w:pPrChange>
            </w:pPr>
          </w:p>
        </w:tc>
        <w:tc>
          <w:tcPr>
            <w:tcW w:w="1843" w:type="dxa"/>
            <w:tcBorders>
              <w:top w:val="single" w:sz="4" w:space="0" w:color="000000"/>
              <w:left w:val="single" w:sz="4" w:space="0" w:color="000000"/>
              <w:bottom w:val="single" w:sz="4" w:space="0" w:color="000000"/>
              <w:right w:val="single" w:sz="4" w:space="0" w:color="auto"/>
            </w:tcBorders>
            <w:vAlign w:val="center"/>
          </w:tcPr>
          <w:p w14:paraId="0F1AA1F4" w14:textId="0D259613" w:rsidR="00804D74" w:rsidRPr="00AD5E30" w:rsidDel="00B3022E" w:rsidRDefault="00804D74">
            <w:pPr>
              <w:rPr>
                <w:ins w:id="1278" w:author="佐藤　嘉晃" w:date="2023-03-07T14:23:00Z"/>
                <w:del w:id="1279" w:author="水野　龍" w:date="2023-04-26T14:39:00Z"/>
                <w:rFonts w:ascii="ＭＳ 明朝" w:hAnsi="ＭＳ 明朝"/>
                <w:spacing w:val="2"/>
                <w:rPrChange w:id="1280" w:author="水野　龍" w:date="2023-04-13T14:57:00Z">
                  <w:rPr>
                    <w:ins w:id="1281" w:author="佐藤　嘉晃" w:date="2023-03-07T14:23:00Z"/>
                    <w:del w:id="1282" w:author="水野　龍" w:date="2023-04-26T14:39:00Z"/>
                    <w:rFonts w:ascii="BIZ UD明朝 Medium" w:eastAsia="BIZ UD明朝 Medium" w:hAnsi="BIZ UD明朝 Medium"/>
                    <w:spacing w:val="2"/>
                  </w:rPr>
                </w:rPrChange>
              </w:rPr>
              <w:pPrChange w:id="1283" w:author="水野　龍" w:date="2023-04-26T14:39:00Z">
                <w:pPr>
                  <w:suppressAutoHyphens/>
                  <w:kinsoku w:val="0"/>
                  <w:overflowPunct w:val="0"/>
                  <w:jc w:val="center"/>
                </w:pPr>
              </w:pPrChange>
            </w:pPr>
            <w:ins w:id="1284" w:author="佐藤　嘉晃" w:date="2023-03-07T14:23:00Z">
              <w:del w:id="1285" w:author="水野　龍" w:date="2023-04-26T14:39:00Z">
                <w:r w:rsidRPr="00AD5E30" w:rsidDel="00B3022E">
                  <w:rPr>
                    <w:rFonts w:ascii="ＭＳ 明朝" w:hAnsi="ＭＳ 明朝" w:hint="eastAsia"/>
                    <w:spacing w:val="2"/>
                    <w:rPrChange w:id="1286" w:author="水野　龍" w:date="2023-04-13T14:57:00Z">
                      <w:rPr>
                        <w:rFonts w:ascii="BIZ UD明朝 Medium" w:eastAsia="BIZ UD明朝 Medium" w:hAnsi="BIZ UD明朝 Medium" w:hint="eastAsia"/>
                        <w:spacing w:val="2"/>
                      </w:rPr>
                    </w:rPrChange>
                  </w:rPr>
                  <w:delText>下水道法施行令第</w:delText>
                </w:r>
                <w:r w:rsidRPr="00AD5E30" w:rsidDel="00B3022E">
                  <w:rPr>
                    <w:rFonts w:ascii="ＭＳ 明朝" w:hAnsi="ＭＳ 明朝"/>
                    <w:spacing w:val="2"/>
                    <w:rPrChange w:id="1287" w:author="水野　龍" w:date="2023-04-13T14:57:00Z">
                      <w:rPr>
                        <w:rFonts w:ascii="BIZ UD明朝 Medium" w:eastAsia="BIZ UD明朝 Medium" w:hAnsi="BIZ UD明朝 Medium"/>
                        <w:spacing w:val="2"/>
                      </w:rPr>
                    </w:rPrChange>
                  </w:rPr>
                  <w:delText>15条の3に定める資格</w:delText>
                </w:r>
              </w:del>
            </w:ins>
          </w:p>
        </w:tc>
        <w:tc>
          <w:tcPr>
            <w:tcW w:w="4394" w:type="dxa"/>
            <w:tcBorders>
              <w:top w:val="single" w:sz="4" w:space="0" w:color="000000"/>
              <w:left w:val="single" w:sz="4" w:space="0" w:color="auto"/>
              <w:bottom w:val="single" w:sz="4" w:space="0" w:color="000000"/>
              <w:right w:val="single" w:sz="4" w:space="0" w:color="000000"/>
            </w:tcBorders>
            <w:vAlign w:val="center"/>
          </w:tcPr>
          <w:p w14:paraId="0BC3CCBC" w14:textId="75FB1F81" w:rsidR="00804D74" w:rsidRPr="00AD5E30" w:rsidDel="00B3022E" w:rsidRDefault="00804D74">
            <w:pPr>
              <w:rPr>
                <w:ins w:id="1288" w:author="佐藤　嘉晃" w:date="2023-03-07T14:23:00Z"/>
                <w:del w:id="1289" w:author="水野　龍" w:date="2023-04-26T14:39:00Z"/>
                <w:rFonts w:ascii="ＭＳ 明朝" w:hAnsi="ＭＳ 明朝"/>
                <w:spacing w:val="2"/>
                <w:rPrChange w:id="1290" w:author="水野　龍" w:date="2023-04-13T14:57:00Z">
                  <w:rPr>
                    <w:ins w:id="1291" w:author="佐藤　嘉晃" w:date="2023-03-07T14:23:00Z"/>
                    <w:del w:id="1292" w:author="水野　龍" w:date="2023-04-26T14:39:00Z"/>
                    <w:rFonts w:ascii="BIZ UD明朝 Medium" w:eastAsia="BIZ UD明朝 Medium" w:hAnsi="BIZ UD明朝 Medium"/>
                    <w:spacing w:val="2"/>
                  </w:rPr>
                </w:rPrChange>
              </w:rPr>
              <w:pPrChange w:id="1293" w:author="水野　龍" w:date="2023-04-26T14:39:00Z">
                <w:pPr>
                  <w:suppressAutoHyphens/>
                  <w:kinsoku w:val="0"/>
                  <w:overflowPunct w:val="0"/>
                  <w:jc w:val="center"/>
                </w:pPr>
              </w:pPrChange>
            </w:pPr>
          </w:p>
        </w:tc>
      </w:tr>
      <w:tr w:rsidR="001143B1" w:rsidRPr="00AD5E30" w:rsidDel="00B3022E" w14:paraId="0914F9F4" w14:textId="296A9262" w:rsidTr="009312D3">
        <w:trPr>
          <w:trHeight w:val="629"/>
          <w:ins w:id="1294" w:author="佐藤　嘉晃" w:date="2023-03-07T14:23:00Z"/>
          <w:del w:id="1295" w:author="水野　龍" w:date="2023-04-26T14:39:00Z"/>
        </w:trPr>
        <w:tc>
          <w:tcPr>
            <w:tcW w:w="810" w:type="dxa"/>
            <w:vMerge/>
            <w:tcBorders>
              <w:left w:val="single" w:sz="4" w:space="0" w:color="000000"/>
              <w:bottom w:val="single" w:sz="4" w:space="0" w:color="000000"/>
              <w:right w:val="single" w:sz="4" w:space="0" w:color="auto"/>
            </w:tcBorders>
            <w:vAlign w:val="center"/>
          </w:tcPr>
          <w:p w14:paraId="081E707C" w14:textId="6B88F533" w:rsidR="00804D74" w:rsidRPr="00AD5E30" w:rsidDel="00B3022E" w:rsidRDefault="00804D74">
            <w:pPr>
              <w:rPr>
                <w:ins w:id="1296" w:author="佐藤　嘉晃" w:date="2023-03-07T14:23:00Z"/>
                <w:del w:id="1297" w:author="水野　龍" w:date="2023-04-26T14:39:00Z"/>
                <w:rFonts w:ascii="ＭＳ 明朝" w:hAnsi="ＭＳ 明朝"/>
                <w:spacing w:val="2"/>
                <w:rPrChange w:id="1298" w:author="水野　龍" w:date="2023-04-13T14:57:00Z">
                  <w:rPr>
                    <w:ins w:id="1299" w:author="佐藤　嘉晃" w:date="2023-03-07T14:23:00Z"/>
                    <w:del w:id="1300" w:author="水野　龍" w:date="2023-04-26T14:39:00Z"/>
                    <w:rFonts w:ascii="BIZ UD明朝 Medium" w:eastAsia="BIZ UD明朝 Medium" w:hAnsi="BIZ UD明朝 Medium"/>
                    <w:spacing w:val="2"/>
                  </w:rPr>
                </w:rPrChange>
              </w:rPr>
              <w:pPrChange w:id="1301" w:author="水野　龍" w:date="2023-04-26T14:39:00Z">
                <w:pPr>
                  <w:suppressAutoHyphens/>
                  <w:kinsoku w:val="0"/>
                  <w:overflowPunct w:val="0"/>
                </w:pPr>
              </w:pPrChange>
            </w:pPr>
          </w:p>
        </w:tc>
        <w:tc>
          <w:tcPr>
            <w:tcW w:w="3018" w:type="dxa"/>
            <w:vMerge/>
            <w:tcBorders>
              <w:left w:val="single" w:sz="4" w:space="0" w:color="auto"/>
              <w:bottom w:val="single" w:sz="4" w:space="0" w:color="000000"/>
              <w:right w:val="single" w:sz="4" w:space="0" w:color="000000"/>
            </w:tcBorders>
            <w:vAlign w:val="center"/>
          </w:tcPr>
          <w:p w14:paraId="12CE009E" w14:textId="003390AE" w:rsidR="00804D74" w:rsidRPr="00AD5E30" w:rsidDel="00B3022E" w:rsidRDefault="00804D74">
            <w:pPr>
              <w:rPr>
                <w:ins w:id="1302" w:author="佐藤　嘉晃" w:date="2023-03-07T14:23:00Z"/>
                <w:del w:id="1303" w:author="水野　龍" w:date="2023-04-26T14:39:00Z"/>
                <w:rFonts w:ascii="ＭＳ 明朝" w:hAnsi="ＭＳ 明朝"/>
                <w:spacing w:val="2"/>
                <w:rPrChange w:id="1304" w:author="水野　龍" w:date="2023-04-13T14:57:00Z">
                  <w:rPr>
                    <w:ins w:id="1305" w:author="佐藤　嘉晃" w:date="2023-03-07T14:23:00Z"/>
                    <w:del w:id="1306" w:author="水野　龍" w:date="2023-04-26T14:39:00Z"/>
                    <w:rFonts w:ascii="BIZ UD明朝 Medium" w:eastAsia="BIZ UD明朝 Medium" w:hAnsi="BIZ UD明朝 Medium"/>
                    <w:spacing w:val="2"/>
                  </w:rPr>
                </w:rPrChange>
              </w:rPr>
              <w:pPrChange w:id="1307" w:author="水野　龍" w:date="2023-04-26T14:39:00Z">
                <w:pPr>
                  <w:suppressAutoHyphens/>
                  <w:kinsoku w:val="0"/>
                  <w:overflowPunct w:val="0"/>
                </w:pPr>
              </w:pPrChange>
            </w:pPr>
          </w:p>
        </w:tc>
        <w:tc>
          <w:tcPr>
            <w:tcW w:w="1843" w:type="dxa"/>
            <w:tcBorders>
              <w:top w:val="single" w:sz="4" w:space="0" w:color="000000"/>
              <w:left w:val="single" w:sz="4" w:space="0" w:color="000000"/>
              <w:bottom w:val="single" w:sz="4" w:space="0" w:color="000000"/>
              <w:right w:val="single" w:sz="4" w:space="0" w:color="auto"/>
            </w:tcBorders>
            <w:vAlign w:val="center"/>
          </w:tcPr>
          <w:p w14:paraId="03FA7063" w14:textId="61FD402A" w:rsidR="00804D74" w:rsidRPr="00AD5E30" w:rsidDel="00B3022E" w:rsidRDefault="00804D74">
            <w:pPr>
              <w:rPr>
                <w:ins w:id="1308" w:author="佐藤　嘉晃" w:date="2023-03-07T14:23:00Z"/>
                <w:del w:id="1309" w:author="水野　龍" w:date="2023-04-26T14:39:00Z"/>
                <w:rFonts w:ascii="ＭＳ 明朝" w:hAnsi="ＭＳ 明朝"/>
                <w:spacing w:val="2"/>
                <w:rPrChange w:id="1310" w:author="水野　龍" w:date="2023-04-13T14:57:00Z">
                  <w:rPr>
                    <w:ins w:id="1311" w:author="佐藤　嘉晃" w:date="2023-03-07T14:23:00Z"/>
                    <w:del w:id="1312" w:author="水野　龍" w:date="2023-04-26T14:39:00Z"/>
                    <w:rFonts w:ascii="BIZ UD明朝 Medium" w:eastAsia="BIZ UD明朝 Medium" w:hAnsi="BIZ UD明朝 Medium"/>
                    <w:spacing w:val="2"/>
                  </w:rPr>
                </w:rPrChange>
              </w:rPr>
              <w:pPrChange w:id="1313" w:author="水野　龍" w:date="2023-04-26T14:39:00Z">
                <w:pPr>
                  <w:suppressAutoHyphens/>
                  <w:kinsoku w:val="0"/>
                  <w:overflowPunct w:val="0"/>
                  <w:jc w:val="center"/>
                </w:pPr>
              </w:pPrChange>
            </w:pPr>
            <w:ins w:id="1314" w:author="佐藤　嘉晃" w:date="2023-03-07T14:23:00Z">
              <w:del w:id="1315" w:author="水野　龍" w:date="2023-04-26T14:39:00Z">
                <w:r w:rsidRPr="00AD5E30" w:rsidDel="00B3022E">
                  <w:rPr>
                    <w:rFonts w:ascii="ＭＳ 明朝" w:hAnsi="ＭＳ 明朝" w:hint="eastAsia"/>
                    <w:spacing w:val="2"/>
                    <w:rPrChange w:id="1316" w:author="水野　龍" w:date="2023-04-13T14:57:00Z">
                      <w:rPr>
                        <w:rFonts w:ascii="BIZ UD明朝 Medium" w:eastAsia="BIZ UD明朝 Medium" w:hAnsi="BIZ UD明朝 Medium" w:hint="eastAsia"/>
                        <w:spacing w:val="2"/>
                      </w:rPr>
                    </w:rPrChange>
                  </w:rPr>
                  <w:delText>上記資格等</w:delText>
                </w:r>
              </w:del>
            </w:ins>
          </w:p>
          <w:p w14:paraId="39B64847" w14:textId="7140FA40" w:rsidR="00804D74" w:rsidRPr="00AD5E30" w:rsidDel="00B3022E" w:rsidRDefault="00804D74">
            <w:pPr>
              <w:rPr>
                <w:ins w:id="1317" w:author="佐藤　嘉晃" w:date="2023-03-07T14:23:00Z"/>
                <w:del w:id="1318" w:author="水野　龍" w:date="2023-04-26T14:39:00Z"/>
                <w:rFonts w:ascii="ＭＳ 明朝" w:hAnsi="ＭＳ 明朝"/>
                <w:spacing w:val="2"/>
                <w:rPrChange w:id="1319" w:author="水野　龍" w:date="2023-04-13T14:57:00Z">
                  <w:rPr>
                    <w:ins w:id="1320" w:author="佐藤　嘉晃" w:date="2023-03-07T14:23:00Z"/>
                    <w:del w:id="1321" w:author="水野　龍" w:date="2023-04-26T14:39:00Z"/>
                    <w:rFonts w:ascii="BIZ UD明朝 Medium" w:eastAsia="BIZ UD明朝 Medium" w:hAnsi="BIZ UD明朝 Medium"/>
                    <w:spacing w:val="2"/>
                  </w:rPr>
                </w:rPrChange>
              </w:rPr>
              <w:pPrChange w:id="1322" w:author="水野　龍" w:date="2023-04-26T14:39:00Z">
                <w:pPr>
                  <w:suppressAutoHyphens/>
                  <w:kinsoku w:val="0"/>
                  <w:overflowPunct w:val="0"/>
                  <w:jc w:val="center"/>
                </w:pPr>
              </w:pPrChange>
            </w:pPr>
            <w:ins w:id="1323" w:author="佐藤　嘉晃" w:date="2023-03-07T14:23:00Z">
              <w:del w:id="1324" w:author="水野　龍" w:date="2023-04-26T14:39:00Z">
                <w:r w:rsidRPr="00AD5E30" w:rsidDel="00B3022E">
                  <w:rPr>
                    <w:rFonts w:ascii="ＭＳ 明朝" w:hAnsi="ＭＳ 明朝" w:hint="eastAsia"/>
                    <w:spacing w:val="2"/>
                    <w:rPrChange w:id="1325" w:author="水野　龍" w:date="2023-04-13T14:57:00Z">
                      <w:rPr>
                        <w:rFonts w:ascii="BIZ UD明朝 Medium" w:eastAsia="BIZ UD明朝 Medium" w:hAnsi="BIZ UD明朝 Medium" w:hint="eastAsia"/>
                        <w:spacing w:val="2"/>
                      </w:rPr>
                    </w:rPrChange>
                  </w:rPr>
                  <w:delText>の取得年</w:delText>
                </w:r>
              </w:del>
            </w:ins>
          </w:p>
        </w:tc>
        <w:tc>
          <w:tcPr>
            <w:tcW w:w="4394" w:type="dxa"/>
            <w:tcBorders>
              <w:top w:val="single" w:sz="4" w:space="0" w:color="000000"/>
              <w:left w:val="single" w:sz="4" w:space="0" w:color="auto"/>
              <w:bottom w:val="single" w:sz="4" w:space="0" w:color="000000"/>
              <w:right w:val="single" w:sz="4" w:space="0" w:color="000000"/>
            </w:tcBorders>
            <w:vAlign w:val="center"/>
          </w:tcPr>
          <w:p w14:paraId="20FF9C1E" w14:textId="35EEE8ED" w:rsidR="00804D74" w:rsidRPr="00AD5E30" w:rsidDel="00B3022E" w:rsidRDefault="009312D3">
            <w:pPr>
              <w:rPr>
                <w:ins w:id="1326" w:author="佐藤　嘉晃" w:date="2023-03-07T14:23:00Z"/>
                <w:del w:id="1327" w:author="水野　龍" w:date="2023-04-26T14:39:00Z"/>
                <w:rFonts w:ascii="ＭＳ 明朝" w:hAnsi="ＭＳ 明朝"/>
                <w:spacing w:val="2"/>
                <w:rPrChange w:id="1328" w:author="水野　龍" w:date="2023-04-13T14:57:00Z">
                  <w:rPr>
                    <w:ins w:id="1329" w:author="佐藤　嘉晃" w:date="2023-03-07T14:23:00Z"/>
                    <w:del w:id="1330" w:author="水野　龍" w:date="2023-04-26T14:39:00Z"/>
                    <w:rFonts w:ascii="BIZ UD明朝 Medium" w:eastAsia="BIZ UD明朝 Medium" w:hAnsi="BIZ UD明朝 Medium"/>
                    <w:spacing w:val="2"/>
                  </w:rPr>
                </w:rPrChange>
              </w:rPr>
              <w:pPrChange w:id="1331" w:author="水野　龍" w:date="2023-04-26T14:39:00Z">
                <w:pPr>
                  <w:suppressAutoHyphens/>
                  <w:kinsoku w:val="0"/>
                  <w:overflowPunct w:val="0"/>
                  <w:jc w:val="center"/>
                </w:pPr>
              </w:pPrChange>
            </w:pPr>
            <w:del w:id="1332" w:author="水野　龍" w:date="2023-04-26T14:39:00Z">
              <w:r w:rsidRPr="00AD5E30" w:rsidDel="00B3022E">
                <w:rPr>
                  <w:rFonts w:ascii="ＭＳ 明朝" w:hAnsi="ＭＳ 明朝" w:hint="eastAsia"/>
                  <w:spacing w:val="2"/>
                  <w:rPrChange w:id="1333" w:author="水野　龍" w:date="2023-04-13T14:57:00Z">
                    <w:rPr>
                      <w:rFonts w:ascii="BIZ UD明朝 Medium" w:eastAsia="BIZ UD明朝 Medium" w:hAnsi="BIZ UD明朝 Medium" w:hint="eastAsia"/>
                      <w:spacing w:val="2"/>
                    </w:rPr>
                  </w:rPrChange>
                </w:rPr>
                <w:delText xml:space="preserve">　　　　年　　月　　日</w:delText>
              </w:r>
            </w:del>
          </w:p>
        </w:tc>
      </w:tr>
      <w:tr w:rsidR="001143B1" w:rsidRPr="00AD5E30" w:rsidDel="00B3022E" w14:paraId="5823DE18" w14:textId="340A6BAC" w:rsidTr="00804D74">
        <w:trPr>
          <w:trHeight w:val="483"/>
          <w:del w:id="1334" w:author="水野　龍" w:date="2023-04-26T14:39:00Z"/>
        </w:trPr>
        <w:tc>
          <w:tcPr>
            <w:tcW w:w="3828" w:type="dxa"/>
            <w:gridSpan w:val="2"/>
            <w:tcBorders>
              <w:top w:val="single" w:sz="4" w:space="0" w:color="000000"/>
              <w:left w:val="single" w:sz="4" w:space="0" w:color="000000"/>
              <w:bottom w:val="single" w:sz="4" w:space="0" w:color="000000"/>
              <w:right w:val="single" w:sz="4" w:space="0" w:color="000000"/>
            </w:tcBorders>
            <w:vAlign w:val="center"/>
          </w:tcPr>
          <w:p w14:paraId="04C5AAF5" w14:textId="275910DA" w:rsidR="003647C1" w:rsidRPr="00AD5E30" w:rsidDel="00B3022E" w:rsidRDefault="003647C1">
            <w:pPr>
              <w:rPr>
                <w:del w:id="1335" w:author="水野　龍" w:date="2023-04-26T14:39:00Z"/>
                <w:rFonts w:ascii="ＭＳ 明朝" w:hAnsi="ＭＳ 明朝"/>
                <w:spacing w:val="2"/>
                <w:rPrChange w:id="1336" w:author="水野　龍" w:date="2023-04-13T14:57:00Z">
                  <w:rPr>
                    <w:del w:id="1337" w:author="水野　龍" w:date="2023-04-26T14:39:00Z"/>
                    <w:rFonts w:ascii="BIZ UD明朝 Medium" w:eastAsia="BIZ UD明朝 Medium" w:hAnsi="BIZ UD明朝 Medium"/>
                    <w:spacing w:val="2"/>
                  </w:rPr>
                </w:rPrChange>
              </w:rPr>
              <w:pPrChange w:id="1338" w:author="水野　龍" w:date="2023-04-26T14:39:00Z">
                <w:pPr>
                  <w:suppressAutoHyphens/>
                  <w:kinsoku w:val="0"/>
                  <w:overflowPunct w:val="0"/>
                  <w:jc w:val="center"/>
                </w:pPr>
              </w:pPrChange>
            </w:pPr>
            <w:del w:id="1339" w:author="水野　龍" w:date="2023-04-26T14:39:00Z">
              <w:r w:rsidRPr="00AD5E30" w:rsidDel="00B3022E">
                <w:rPr>
                  <w:rFonts w:ascii="ＭＳ 明朝" w:hAnsi="ＭＳ 明朝" w:hint="eastAsia"/>
                  <w:rPrChange w:id="1340" w:author="水野　龍" w:date="2023-04-13T14:57:00Z">
                    <w:rPr>
                      <w:rFonts w:ascii="BIZ UD明朝 Medium" w:eastAsia="BIZ UD明朝 Medium" w:hAnsi="BIZ UD明朝 Medium" w:hint="eastAsia"/>
                    </w:rPr>
                  </w:rPrChange>
                </w:rPr>
                <w:delText>採用年月日</w:delText>
              </w:r>
            </w:del>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2E3C3E04" w14:textId="2FF062C8" w:rsidR="003647C1" w:rsidRPr="00AD5E30" w:rsidDel="00B3022E" w:rsidRDefault="009312D3">
            <w:pPr>
              <w:rPr>
                <w:del w:id="1341" w:author="水野　龍" w:date="2023-04-26T14:39:00Z"/>
                <w:rFonts w:ascii="ＭＳ 明朝" w:hAnsi="ＭＳ 明朝"/>
                <w:spacing w:val="2"/>
                <w:rPrChange w:id="1342" w:author="水野　龍" w:date="2023-04-13T14:57:00Z">
                  <w:rPr>
                    <w:del w:id="1343" w:author="水野　龍" w:date="2023-04-26T14:39:00Z"/>
                    <w:rFonts w:ascii="BIZ UD明朝 Medium" w:eastAsia="BIZ UD明朝 Medium" w:hAnsi="BIZ UD明朝 Medium"/>
                    <w:spacing w:val="2"/>
                  </w:rPr>
                </w:rPrChange>
              </w:rPr>
              <w:pPrChange w:id="1344" w:author="水野　龍" w:date="2023-04-26T14:39:00Z">
                <w:pPr>
                  <w:suppressAutoHyphens/>
                  <w:kinsoku w:val="0"/>
                  <w:overflowPunct w:val="0"/>
                  <w:jc w:val="center"/>
                </w:pPr>
              </w:pPrChange>
            </w:pPr>
            <w:del w:id="1345" w:author="水野　龍" w:date="2023-04-26T14:39:00Z">
              <w:r w:rsidRPr="00AD5E30" w:rsidDel="00B3022E">
                <w:rPr>
                  <w:rFonts w:ascii="ＭＳ 明朝" w:hAnsi="ＭＳ 明朝" w:hint="eastAsia"/>
                  <w:rPrChange w:id="1346" w:author="水野　龍" w:date="2023-04-13T14:57:00Z">
                    <w:rPr>
                      <w:rFonts w:ascii="BIZ UD明朝 Medium" w:eastAsia="BIZ UD明朝 Medium" w:hAnsi="BIZ UD明朝 Medium" w:hint="eastAsia"/>
                    </w:rPr>
                  </w:rPrChange>
                </w:rPr>
                <w:delText xml:space="preserve">　　　　</w:delText>
              </w:r>
              <w:r w:rsidR="003647C1" w:rsidRPr="00AD5E30" w:rsidDel="00B3022E">
                <w:rPr>
                  <w:rFonts w:ascii="ＭＳ 明朝" w:hAnsi="ＭＳ 明朝" w:hint="eastAsia"/>
                  <w:rPrChange w:id="1347" w:author="水野　龍" w:date="2023-04-13T14:57:00Z">
                    <w:rPr>
                      <w:rFonts w:ascii="BIZ UD明朝 Medium" w:eastAsia="BIZ UD明朝 Medium" w:hAnsi="BIZ UD明朝 Medium" w:hint="eastAsia"/>
                    </w:rPr>
                  </w:rPrChange>
                </w:rPr>
                <w:delText>年</w:delText>
              </w:r>
              <w:r w:rsidRPr="00AD5E30" w:rsidDel="00B3022E">
                <w:rPr>
                  <w:rFonts w:ascii="ＭＳ 明朝" w:hAnsi="ＭＳ 明朝" w:hint="eastAsia"/>
                  <w:rPrChange w:id="1348" w:author="水野　龍" w:date="2023-04-13T14:57:00Z">
                    <w:rPr>
                      <w:rFonts w:ascii="BIZ UD明朝 Medium" w:eastAsia="BIZ UD明朝 Medium" w:hAnsi="BIZ UD明朝 Medium" w:hint="eastAsia"/>
                    </w:rPr>
                  </w:rPrChange>
                </w:rPr>
                <w:delText xml:space="preserve">　　</w:delText>
              </w:r>
              <w:r w:rsidR="003647C1" w:rsidRPr="00AD5E30" w:rsidDel="00B3022E">
                <w:rPr>
                  <w:rFonts w:ascii="ＭＳ 明朝" w:hAnsi="ＭＳ 明朝" w:hint="eastAsia"/>
                  <w:rPrChange w:id="1349" w:author="水野　龍" w:date="2023-04-13T14:57:00Z">
                    <w:rPr>
                      <w:rFonts w:ascii="BIZ UD明朝 Medium" w:eastAsia="BIZ UD明朝 Medium" w:hAnsi="BIZ UD明朝 Medium" w:hint="eastAsia"/>
                    </w:rPr>
                  </w:rPrChange>
                </w:rPr>
                <w:delText>月</w:delText>
              </w:r>
              <w:r w:rsidRPr="00AD5E30" w:rsidDel="00B3022E">
                <w:rPr>
                  <w:rFonts w:ascii="ＭＳ 明朝" w:hAnsi="ＭＳ 明朝" w:hint="eastAsia"/>
                  <w:rPrChange w:id="1350" w:author="水野　龍" w:date="2023-04-13T14:57:00Z">
                    <w:rPr>
                      <w:rFonts w:ascii="BIZ UD明朝 Medium" w:eastAsia="BIZ UD明朝 Medium" w:hAnsi="BIZ UD明朝 Medium" w:hint="eastAsia"/>
                    </w:rPr>
                  </w:rPrChange>
                </w:rPr>
                <w:delText xml:space="preserve">　　</w:delText>
              </w:r>
              <w:r w:rsidR="003647C1" w:rsidRPr="00AD5E30" w:rsidDel="00B3022E">
                <w:rPr>
                  <w:rFonts w:ascii="ＭＳ 明朝" w:hAnsi="ＭＳ 明朝" w:hint="eastAsia"/>
                  <w:rPrChange w:id="1351" w:author="水野　龍" w:date="2023-04-13T14:57:00Z">
                    <w:rPr>
                      <w:rFonts w:ascii="BIZ UD明朝 Medium" w:eastAsia="BIZ UD明朝 Medium" w:hAnsi="BIZ UD明朝 Medium" w:hint="eastAsia"/>
                    </w:rPr>
                  </w:rPrChange>
                </w:rPr>
                <w:delText>日</w:delText>
              </w:r>
            </w:del>
          </w:p>
        </w:tc>
      </w:tr>
      <w:tr w:rsidR="001143B1" w:rsidRPr="00AD5E30" w:rsidDel="00B3022E" w14:paraId="793EF89C" w14:textId="3CF4BA53" w:rsidTr="00804D74">
        <w:trPr>
          <w:trHeight w:val="705"/>
          <w:del w:id="1352" w:author="水野　龍" w:date="2023-04-26T14:39:00Z"/>
        </w:trPr>
        <w:tc>
          <w:tcPr>
            <w:tcW w:w="10065" w:type="dxa"/>
            <w:gridSpan w:val="4"/>
            <w:tcBorders>
              <w:top w:val="single" w:sz="4" w:space="0" w:color="000000"/>
              <w:left w:val="nil"/>
              <w:bottom w:val="single" w:sz="4" w:space="0" w:color="auto"/>
              <w:right w:val="nil"/>
            </w:tcBorders>
          </w:tcPr>
          <w:p w14:paraId="730C12DC" w14:textId="0ED1773C" w:rsidR="003647C1" w:rsidRPr="00AD5E30" w:rsidDel="00B3022E" w:rsidRDefault="003647C1">
            <w:pPr>
              <w:rPr>
                <w:del w:id="1353" w:author="水野　龍" w:date="2023-04-26T14:39:00Z"/>
                <w:rFonts w:ascii="ＭＳ 明朝" w:hAnsi="ＭＳ 明朝"/>
                <w:rPrChange w:id="1354" w:author="水野　龍" w:date="2023-04-13T14:57:00Z">
                  <w:rPr>
                    <w:del w:id="1355" w:author="水野　龍" w:date="2023-04-26T14:39:00Z"/>
                    <w:rFonts w:ascii="BIZ UD明朝 Medium" w:eastAsia="BIZ UD明朝 Medium" w:hAnsi="BIZ UD明朝 Medium"/>
                  </w:rPr>
                </w:rPrChange>
              </w:rPr>
              <w:pPrChange w:id="1356" w:author="水野　龍" w:date="2023-04-26T14:39:00Z">
                <w:pPr>
                  <w:tabs>
                    <w:tab w:val="right" w:pos="720"/>
                  </w:tabs>
                  <w:suppressAutoHyphens/>
                  <w:kinsoku w:val="0"/>
                  <w:overflowPunct w:val="0"/>
                </w:pPr>
              </w:pPrChange>
            </w:pPr>
          </w:p>
          <w:p w14:paraId="313C8173" w14:textId="3B8A1FDA" w:rsidR="003647C1" w:rsidRPr="00AD5E30" w:rsidDel="00B3022E" w:rsidRDefault="003647C1">
            <w:pPr>
              <w:rPr>
                <w:del w:id="1357" w:author="水野　龍" w:date="2023-04-26T14:39:00Z"/>
                <w:rFonts w:ascii="ＭＳ 明朝" w:hAnsi="ＭＳ 明朝"/>
                <w:spacing w:val="2"/>
                <w:rPrChange w:id="1358" w:author="水野　龍" w:date="2023-04-13T14:57:00Z">
                  <w:rPr>
                    <w:del w:id="1359" w:author="水野　龍" w:date="2023-04-26T14:39:00Z"/>
                    <w:rFonts w:ascii="BIZ UD明朝 Medium" w:eastAsia="BIZ UD明朝 Medium" w:hAnsi="BIZ UD明朝 Medium"/>
                    <w:spacing w:val="2"/>
                  </w:rPr>
                </w:rPrChange>
              </w:rPr>
              <w:pPrChange w:id="1360" w:author="水野　龍" w:date="2023-04-26T14:39:00Z">
                <w:pPr>
                  <w:widowControl w:val="0"/>
                  <w:tabs>
                    <w:tab w:val="right" w:pos="720"/>
                  </w:tabs>
                  <w:suppressAutoHyphens/>
                  <w:kinsoku w:val="0"/>
                  <w:overflowPunct w:val="0"/>
                  <w:autoSpaceDE w:val="0"/>
                  <w:autoSpaceDN w:val="0"/>
                  <w:spacing w:line="359" w:lineRule="atLeast"/>
                  <w:ind w:firstLineChars="250" w:firstLine="600"/>
                  <w:jc w:val="both"/>
                </w:pPr>
              </w:pPrChange>
            </w:pPr>
            <w:del w:id="1361" w:author="水野　龍" w:date="2023-04-26T14:39:00Z">
              <w:r w:rsidRPr="00AD5E30" w:rsidDel="00B3022E">
                <w:rPr>
                  <w:rFonts w:ascii="ＭＳ 明朝" w:hAnsi="ＭＳ 明朝" w:hint="eastAsia"/>
                  <w:rPrChange w:id="1362" w:author="水野　龍" w:date="2023-04-13T14:57:00Z">
                    <w:rPr>
                      <w:rFonts w:ascii="BIZ UD明朝 Medium" w:eastAsia="BIZ UD明朝 Medium" w:hAnsi="BIZ UD明朝 Medium" w:hint="eastAsia"/>
                    </w:rPr>
                  </w:rPrChange>
                </w:rPr>
                <w:delText>②実務経歴</w:delText>
              </w:r>
            </w:del>
          </w:p>
        </w:tc>
      </w:tr>
      <w:tr w:rsidR="001143B1" w:rsidRPr="00AD5E30" w:rsidDel="00B3022E" w14:paraId="51E8F4DC" w14:textId="3D755171" w:rsidTr="00804D74">
        <w:trPr>
          <w:trHeight w:val="454"/>
          <w:del w:id="1363" w:author="水野　龍" w:date="2023-04-26T14:39:00Z"/>
        </w:trPr>
        <w:tc>
          <w:tcPr>
            <w:tcW w:w="3828" w:type="dxa"/>
            <w:gridSpan w:val="2"/>
            <w:tcBorders>
              <w:top w:val="single" w:sz="4" w:space="0" w:color="auto"/>
              <w:left w:val="single" w:sz="4" w:space="0" w:color="auto"/>
              <w:bottom w:val="single" w:sz="4" w:space="0" w:color="auto"/>
              <w:right w:val="single" w:sz="4" w:space="0" w:color="auto"/>
            </w:tcBorders>
            <w:vAlign w:val="center"/>
          </w:tcPr>
          <w:p w14:paraId="7FD45EB8" w14:textId="0CE3F8F7" w:rsidR="003647C1" w:rsidRPr="00AD5E30" w:rsidDel="00B3022E" w:rsidRDefault="003647C1">
            <w:pPr>
              <w:rPr>
                <w:del w:id="1364" w:author="水野　龍" w:date="2023-04-26T14:39:00Z"/>
                <w:rFonts w:ascii="ＭＳ 明朝" w:hAnsi="ＭＳ 明朝"/>
                <w:sz w:val="22"/>
                <w:szCs w:val="22"/>
                <w:rPrChange w:id="1365" w:author="水野　龍" w:date="2023-04-13T14:57:00Z">
                  <w:rPr>
                    <w:del w:id="1366" w:author="水野　龍" w:date="2023-04-26T14:39:00Z"/>
                    <w:rFonts w:ascii="BIZ UD明朝 Medium" w:eastAsia="BIZ UD明朝 Medium" w:hAnsi="BIZ UD明朝 Medium"/>
                    <w:sz w:val="22"/>
                    <w:szCs w:val="22"/>
                  </w:rPr>
                </w:rPrChange>
              </w:rPr>
              <w:pPrChange w:id="1367" w:author="水野　龍" w:date="2023-04-26T14:39:00Z">
                <w:pPr>
                  <w:widowControl w:val="0"/>
                  <w:suppressAutoHyphens/>
                  <w:kinsoku w:val="0"/>
                  <w:overflowPunct w:val="0"/>
                  <w:autoSpaceDE w:val="0"/>
                  <w:autoSpaceDN w:val="0"/>
                  <w:jc w:val="center"/>
                </w:pPr>
              </w:pPrChange>
            </w:pPr>
            <w:del w:id="1368" w:author="水野　龍" w:date="2023-04-26T14:39:00Z">
              <w:r w:rsidRPr="00AD5E30" w:rsidDel="00B3022E">
                <w:rPr>
                  <w:rFonts w:ascii="ＭＳ 明朝" w:hAnsi="ＭＳ 明朝" w:hint="eastAsia"/>
                  <w:sz w:val="22"/>
                  <w:szCs w:val="22"/>
                  <w:rPrChange w:id="1369" w:author="水野　龍" w:date="2023-04-13T14:57:00Z">
                    <w:rPr>
                      <w:rFonts w:ascii="BIZ UD明朝 Medium" w:eastAsia="BIZ UD明朝 Medium" w:hAnsi="BIZ UD明朝 Medium" w:hint="eastAsia"/>
                      <w:sz w:val="22"/>
                      <w:szCs w:val="22"/>
                    </w:rPr>
                  </w:rPrChange>
                </w:rPr>
                <w:delText>勤務地</w:delText>
              </w:r>
              <w:r w:rsidRPr="00AD5E30" w:rsidDel="00B3022E">
                <w:rPr>
                  <w:rFonts w:ascii="ＭＳ 明朝" w:hAnsi="ＭＳ 明朝"/>
                  <w:sz w:val="22"/>
                  <w:szCs w:val="22"/>
                  <w:rPrChange w:id="1370" w:author="水野　龍" w:date="2023-04-13T14:57:00Z">
                    <w:rPr>
                      <w:rFonts w:ascii="BIZ UD明朝 Medium" w:eastAsia="BIZ UD明朝 Medium" w:hAnsi="BIZ UD明朝 Medium"/>
                      <w:sz w:val="22"/>
                      <w:szCs w:val="22"/>
                    </w:rPr>
                  </w:rPrChange>
                </w:rPr>
                <w:delText>(プラント名)</w:delText>
              </w:r>
            </w:del>
          </w:p>
        </w:tc>
        <w:tc>
          <w:tcPr>
            <w:tcW w:w="1843" w:type="dxa"/>
            <w:tcBorders>
              <w:top w:val="single" w:sz="4" w:space="0" w:color="auto"/>
              <w:left w:val="single" w:sz="4" w:space="0" w:color="auto"/>
              <w:bottom w:val="single" w:sz="4" w:space="0" w:color="auto"/>
              <w:right w:val="single" w:sz="4" w:space="0" w:color="auto"/>
            </w:tcBorders>
            <w:vAlign w:val="center"/>
          </w:tcPr>
          <w:p w14:paraId="1142C856" w14:textId="4078385B" w:rsidR="003647C1" w:rsidRPr="00AD5E30" w:rsidDel="00B3022E" w:rsidRDefault="003647C1">
            <w:pPr>
              <w:rPr>
                <w:del w:id="1371" w:author="水野　龍" w:date="2023-04-26T14:39:00Z"/>
                <w:rFonts w:ascii="ＭＳ 明朝" w:hAnsi="ＭＳ 明朝"/>
                <w:sz w:val="22"/>
                <w:szCs w:val="22"/>
                <w:rPrChange w:id="1372" w:author="水野　龍" w:date="2023-04-13T14:57:00Z">
                  <w:rPr>
                    <w:del w:id="1373" w:author="水野　龍" w:date="2023-04-26T14:39:00Z"/>
                    <w:rFonts w:ascii="BIZ UD明朝 Medium" w:eastAsia="BIZ UD明朝 Medium" w:hAnsi="BIZ UD明朝 Medium"/>
                    <w:sz w:val="22"/>
                    <w:szCs w:val="22"/>
                  </w:rPr>
                </w:rPrChange>
              </w:rPr>
              <w:pPrChange w:id="1374" w:author="水野　龍" w:date="2023-04-26T14:39:00Z">
                <w:pPr>
                  <w:suppressAutoHyphens/>
                  <w:kinsoku w:val="0"/>
                  <w:overflowPunct w:val="0"/>
                  <w:jc w:val="center"/>
                </w:pPr>
              </w:pPrChange>
            </w:pPr>
            <w:del w:id="1375" w:author="水野　龍" w:date="2023-04-26T14:39:00Z">
              <w:r w:rsidRPr="00AD5E30" w:rsidDel="00B3022E">
                <w:rPr>
                  <w:rFonts w:ascii="ＭＳ 明朝" w:hAnsi="ＭＳ 明朝" w:hint="eastAsia"/>
                  <w:sz w:val="22"/>
                  <w:szCs w:val="22"/>
                  <w:rPrChange w:id="1376" w:author="水野　龍" w:date="2023-04-13T14:57:00Z">
                    <w:rPr>
                      <w:rFonts w:ascii="BIZ UD明朝 Medium" w:eastAsia="BIZ UD明朝 Medium" w:hAnsi="BIZ UD明朝 Medium" w:hint="eastAsia"/>
                      <w:sz w:val="22"/>
                      <w:szCs w:val="22"/>
                    </w:rPr>
                  </w:rPrChange>
                </w:rPr>
                <w:delText>従事役職</w:delText>
              </w:r>
              <w:r w:rsidR="00713D48" w:rsidRPr="00AD5E30" w:rsidDel="00B3022E">
                <w:rPr>
                  <w:rFonts w:ascii="ＭＳ 明朝" w:hAnsi="ＭＳ 明朝" w:hint="eastAsia"/>
                  <w:sz w:val="22"/>
                  <w:szCs w:val="22"/>
                  <w:rPrChange w:id="1377" w:author="水野　龍" w:date="2023-04-13T14:57:00Z">
                    <w:rPr>
                      <w:rFonts w:ascii="BIZ UD明朝 Medium" w:eastAsia="BIZ UD明朝 Medium" w:hAnsi="BIZ UD明朝 Medium" w:hint="eastAsia"/>
                      <w:sz w:val="22"/>
                      <w:szCs w:val="22"/>
                    </w:rPr>
                  </w:rPrChange>
                </w:rPr>
                <w:delText>※</w:delText>
              </w:r>
            </w:del>
          </w:p>
        </w:tc>
        <w:tc>
          <w:tcPr>
            <w:tcW w:w="4394" w:type="dxa"/>
            <w:tcBorders>
              <w:top w:val="single" w:sz="4" w:space="0" w:color="auto"/>
              <w:left w:val="single" w:sz="4" w:space="0" w:color="auto"/>
              <w:bottom w:val="single" w:sz="4" w:space="0" w:color="auto"/>
              <w:right w:val="single" w:sz="4" w:space="0" w:color="auto"/>
            </w:tcBorders>
            <w:vAlign w:val="center"/>
          </w:tcPr>
          <w:p w14:paraId="4A0C38B9" w14:textId="092076AC" w:rsidR="003647C1" w:rsidRPr="00AD5E30" w:rsidDel="00B3022E" w:rsidRDefault="003647C1">
            <w:pPr>
              <w:rPr>
                <w:del w:id="1378" w:author="水野　龍" w:date="2023-04-26T14:39:00Z"/>
                <w:rFonts w:ascii="ＭＳ 明朝" w:hAnsi="ＭＳ 明朝"/>
                <w:sz w:val="22"/>
                <w:szCs w:val="22"/>
                <w:rPrChange w:id="1379" w:author="水野　龍" w:date="2023-04-13T14:57:00Z">
                  <w:rPr>
                    <w:del w:id="1380" w:author="水野　龍" w:date="2023-04-26T14:39:00Z"/>
                    <w:rFonts w:ascii="BIZ UD明朝 Medium" w:eastAsia="BIZ UD明朝 Medium" w:hAnsi="BIZ UD明朝 Medium"/>
                    <w:sz w:val="22"/>
                    <w:szCs w:val="22"/>
                  </w:rPr>
                </w:rPrChange>
              </w:rPr>
              <w:pPrChange w:id="1381" w:author="水野　龍" w:date="2023-04-26T14:39:00Z">
                <w:pPr>
                  <w:suppressAutoHyphens/>
                  <w:kinsoku w:val="0"/>
                  <w:overflowPunct w:val="0"/>
                  <w:jc w:val="center"/>
                </w:pPr>
              </w:pPrChange>
            </w:pPr>
            <w:del w:id="1382" w:author="水野　龍" w:date="2023-04-26T14:39:00Z">
              <w:r w:rsidRPr="00AD5E30" w:rsidDel="00B3022E">
                <w:rPr>
                  <w:rFonts w:ascii="ＭＳ 明朝" w:hAnsi="ＭＳ 明朝" w:hint="eastAsia"/>
                  <w:sz w:val="22"/>
                  <w:szCs w:val="22"/>
                  <w:rPrChange w:id="1383" w:author="水野　龍" w:date="2023-04-13T14:57:00Z">
                    <w:rPr>
                      <w:rFonts w:ascii="BIZ UD明朝 Medium" w:eastAsia="BIZ UD明朝 Medium" w:hAnsi="BIZ UD明朝 Medium" w:hint="eastAsia"/>
                      <w:sz w:val="22"/>
                      <w:szCs w:val="22"/>
                    </w:rPr>
                  </w:rPrChange>
                </w:rPr>
                <w:delText>従事期間</w:delText>
              </w:r>
            </w:del>
          </w:p>
        </w:tc>
      </w:tr>
      <w:tr w:rsidR="001143B1" w:rsidRPr="00AD5E30" w:rsidDel="00B3022E" w14:paraId="21DC3CD6" w14:textId="72FF0F5D" w:rsidTr="00804D74">
        <w:trPr>
          <w:trHeight w:val="454"/>
          <w:del w:id="1384" w:author="水野　龍" w:date="2023-04-26T14:39:00Z"/>
        </w:trPr>
        <w:tc>
          <w:tcPr>
            <w:tcW w:w="3828" w:type="dxa"/>
            <w:gridSpan w:val="2"/>
            <w:tcBorders>
              <w:top w:val="single" w:sz="4" w:space="0" w:color="auto"/>
              <w:left w:val="single" w:sz="4" w:space="0" w:color="auto"/>
              <w:bottom w:val="single" w:sz="4" w:space="0" w:color="auto"/>
              <w:right w:val="single" w:sz="4" w:space="0" w:color="auto"/>
            </w:tcBorders>
            <w:vAlign w:val="center"/>
          </w:tcPr>
          <w:p w14:paraId="71068C16" w14:textId="58C2354A" w:rsidR="005B1782" w:rsidRPr="00AD5E30" w:rsidDel="00B3022E" w:rsidRDefault="005B1782">
            <w:pPr>
              <w:rPr>
                <w:del w:id="1385" w:author="水野　龍" w:date="2023-04-26T14:39:00Z"/>
                <w:rFonts w:ascii="ＭＳ 明朝" w:hAnsi="ＭＳ 明朝"/>
                <w:sz w:val="22"/>
                <w:szCs w:val="22"/>
                <w:rPrChange w:id="1386" w:author="水野　龍" w:date="2023-04-13T14:57:00Z">
                  <w:rPr>
                    <w:del w:id="1387" w:author="水野　龍" w:date="2023-04-26T14:39:00Z"/>
                    <w:rFonts w:ascii="BIZ UD明朝 Medium" w:eastAsia="BIZ UD明朝 Medium" w:hAnsi="BIZ UD明朝 Medium"/>
                    <w:sz w:val="22"/>
                    <w:szCs w:val="22"/>
                  </w:rPr>
                </w:rPrChange>
              </w:rPr>
              <w:pPrChange w:id="1388" w:author="水野　龍" w:date="2023-04-26T14:39:00Z">
                <w:pPr>
                  <w:widowControl w:val="0"/>
                  <w:suppressAutoHyphens/>
                  <w:kinsoku w:val="0"/>
                  <w:overflowPunct w:val="0"/>
                  <w:autoSpaceDE w:val="0"/>
                  <w:autoSpaceDN w:val="0"/>
                  <w:jc w:val="both"/>
                </w:pPr>
              </w:pPrChange>
            </w:pPr>
          </w:p>
        </w:tc>
        <w:tc>
          <w:tcPr>
            <w:tcW w:w="1843" w:type="dxa"/>
            <w:tcBorders>
              <w:top w:val="single" w:sz="4" w:space="0" w:color="auto"/>
              <w:left w:val="single" w:sz="4" w:space="0" w:color="auto"/>
              <w:bottom w:val="single" w:sz="4" w:space="0" w:color="auto"/>
              <w:right w:val="single" w:sz="4" w:space="0" w:color="auto"/>
            </w:tcBorders>
            <w:vAlign w:val="center"/>
          </w:tcPr>
          <w:p w14:paraId="233924FA" w14:textId="2D833E89" w:rsidR="005B1782" w:rsidRPr="00AD5E30" w:rsidDel="00B3022E" w:rsidRDefault="005B1782">
            <w:pPr>
              <w:rPr>
                <w:del w:id="1389" w:author="水野　龍" w:date="2023-04-26T14:39:00Z"/>
                <w:rFonts w:ascii="ＭＳ 明朝" w:hAnsi="ＭＳ 明朝"/>
                <w:sz w:val="22"/>
                <w:szCs w:val="22"/>
                <w:rPrChange w:id="1390" w:author="水野　龍" w:date="2023-04-13T14:57:00Z">
                  <w:rPr>
                    <w:del w:id="1391" w:author="水野　龍" w:date="2023-04-26T14:39:00Z"/>
                    <w:rFonts w:ascii="BIZ UD明朝 Medium" w:eastAsia="BIZ UD明朝 Medium" w:hAnsi="BIZ UD明朝 Medium"/>
                    <w:sz w:val="22"/>
                    <w:szCs w:val="22"/>
                  </w:rPr>
                </w:rPrChange>
              </w:rPr>
              <w:pPrChange w:id="1392" w:author="水野　龍" w:date="2023-04-26T14:39:00Z">
                <w:pPr>
                  <w:widowControl w:val="0"/>
                  <w:suppressAutoHyphens/>
                  <w:kinsoku w:val="0"/>
                  <w:overflowPunct w:val="0"/>
                  <w:autoSpaceDE w:val="0"/>
                  <w:autoSpaceDN w:val="0"/>
                  <w:jc w:val="center"/>
                </w:pPr>
              </w:pPrChange>
            </w:pPr>
          </w:p>
        </w:tc>
        <w:tc>
          <w:tcPr>
            <w:tcW w:w="4394" w:type="dxa"/>
            <w:tcBorders>
              <w:top w:val="single" w:sz="4" w:space="0" w:color="auto"/>
              <w:left w:val="single" w:sz="4" w:space="0" w:color="auto"/>
              <w:bottom w:val="single" w:sz="4" w:space="0" w:color="auto"/>
              <w:right w:val="single" w:sz="4" w:space="0" w:color="auto"/>
            </w:tcBorders>
            <w:vAlign w:val="center"/>
          </w:tcPr>
          <w:p w14:paraId="624C3D65" w14:textId="1EC7D33A" w:rsidR="005B1782" w:rsidRPr="00AD5E30" w:rsidDel="00B3022E" w:rsidRDefault="00DA40F9">
            <w:pPr>
              <w:rPr>
                <w:del w:id="1393" w:author="水野　龍" w:date="2023-04-26T14:39:00Z"/>
                <w:rFonts w:ascii="ＭＳ 明朝" w:hAnsi="ＭＳ 明朝"/>
                <w:sz w:val="22"/>
                <w:szCs w:val="22"/>
                <w:rPrChange w:id="1394" w:author="水野　龍" w:date="2023-04-13T14:57:00Z">
                  <w:rPr>
                    <w:del w:id="1395" w:author="水野　龍" w:date="2023-04-26T14:39:00Z"/>
                    <w:rFonts w:ascii="BIZ UD明朝 Medium" w:eastAsia="BIZ UD明朝 Medium" w:hAnsi="BIZ UD明朝 Medium"/>
                    <w:sz w:val="22"/>
                    <w:szCs w:val="22"/>
                  </w:rPr>
                </w:rPrChange>
              </w:rPr>
              <w:pPrChange w:id="1396" w:author="水野　龍" w:date="2023-04-26T14:39:00Z">
                <w:pPr>
                  <w:widowControl w:val="0"/>
                  <w:suppressAutoHyphens/>
                  <w:kinsoku w:val="0"/>
                  <w:overflowPunct w:val="0"/>
                  <w:autoSpaceDE w:val="0"/>
                  <w:autoSpaceDN w:val="0"/>
                  <w:jc w:val="center"/>
                </w:pPr>
              </w:pPrChange>
            </w:pPr>
            <w:del w:id="1397" w:author="水野　龍" w:date="2023-04-26T14:39:00Z">
              <w:r w:rsidRPr="00AD5E30" w:rsidDel="00B3022E">
                <w:rPr>
                  <w:rFonts w:ascii="ＭＳ 明朝" w:hAnsi="ＭＳ 明朝" w:hint="eastAsia"/>
                  <w:sz w:val="22"/>
                  <w:szCs w:val="22"/>
                  <w:rPrChange w:id="1398" w:author="水野　龍" w:date="2023-04-13T14:57:00Z">
                    <w:rPr>
                      <w:rFonts w:ascii="BIZ UD明朝 Medium" w:eastAsia="BIZ UD明朝 Medium" w:hAnsi="BIZ UD明朝 Medium" w:hint="eastAsia"/>
                      <w:sz w:val="22"/>
                      <w:szCs w:val="22"/>
                    </w:rPr>
                  </w:rPrChange>
                </w:rPr>
                <w:delText xml:space="preserve">　　</w:delText>
              </w:r>
              <w:r w:rsidR="005B1782" w:rsidRPr="00AD5E30" w:rsidDel="00B3022E">
                <w:rPr>
                  <w:rFonts w:ascii="ＭＳ 明朝" w:hAnsi="ＭＳ 明朝" w:hint="eastAsia"/>
                  <w:sz w:val="22"/>
                  <w:szCs w:val="22"/>
                  <w:rPrChange w:id="1399" w:author="水野　龍" w:date="2023-04-13T14:57:00Z">
                    <w:rPr>
                      <w:rFonts w:ascii="BIZ UD明朝 Medium" w:eastAsia="BIZ UD明朝 Medium" w:hAnsi="BIZ UD明朝 Medium" w:hint="eastAsia"/>
                      <w:sz w:val="22"/>
                      <w:szCs w:val="22"/>
                    </w:rPr>
                  </w:rPrChange>
                </w:rPr>
                <w:delText>年</w:delText>
              </w:r>
              <w:r w:rsidR="005B1782" w:rsidRPr="00AD5E30" w:rsidDel="00B3022E">
                <w:rPr>
                  <w:rFonts w:ascii="ＭＳ 明朝" w:hAnsi="ＭＳ 明朝"/>
                  <w:sz w:val="22"/>
                  <w:szCs w:val="22"/>
                  <w:rPrChange w:id="1400"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401" w:author="水野　龍" w:date="2023-04-13T14:57:00Z">
                    <w:rPr>
                      <w:rFonts w:ascii="BIZ UD明朝 Medium" w:eastAsia="BIZ UD明朝 Medium" w:hAnsi="BIZ UD明朝 Medium" w:hint="eastAsia"/>
                      <w:sz w:val="22"/>
                      <w:szCs w:val="22"/>
                    </w:rPr>
                  </w:rPrChange>
                </w:rPr>
                <w:delText>月</w:delText>
              </w:r>
              <w:r w:rsidR="005B1782" w:rsidRPr="00AD5E30" w:rsidDel="00B3022E">
                <w:rPr>
                  <w:rFonts w:ascii="ＭＳ 明朝" w:hAnsi="ＭＳ 明朝"/>
                  <w:sz w:val="22"/>
                  <w:szCs w:val="22"/>
                  <w:rPrChange w:id="1402"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403" w:author="水野　龍" w:date="2023-04-13T14:57:00Z">
                    <w:rPr>
                      <w:rFonts w:ascii="BIZ UD明朝 Medium" w:eastAsia="BIZ UD明朝 Medium" w:hAnsi="BIZ UD明朝 Medium" w:hint="eastAsia"/>
                      <w:sz w:val="22"/>
                      <w:szCs w:val="22"/>
                    </w:rPr>
                  </w:rPrChange>
                </w:rPr>
                <w:delText xml:space="preserve">日～　　</w:delText>
              </w:r>
              <w:r w:rsidR="005B1782" w:rsidRPr="00AD5E30" w:rsidDel="00B3022E">
                <w:rPr>
                  <w:rFonts w:ascii="ＭＳ 明朝" w:hAnsi="ＭＳ 明朝"/>
                  <w:sz w:val="22"/>
                  <w:szCs w:val="22"/>
                  <w:rPrChange w:id="1404"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405" w:author="水野　龍" w:date="2023-04-13T14:57:00Z">
                    <w:rPr>
                      <w:rFonts w:ascii="BIZ UD明朝 Medium" w:eastAsia="BIZ UD明朝 Medium" w:hAnsi="BIZ UD明朝 Medium" w:hint="eastAsia"/>
                      <w:sz w:val="22"/>
                      <w:szCs w:val="22"/>
                    </w:rPr>
                  </w:rPrChange>
                </w:rPr>
                <w:delText>年</w:delText>
              </w:r>
              <w:r w:rsidR="005B1782" w:rsidRPr="00AD5E30" w:rsidDel="00B3022E">
                <w:rPr>
                  <w:rFonts w:ascii="ＭＳ 明朝" w:hAnsi="ＭＳ 明朝"/>
                  <w:sz w:val="22"/>
                  <w:szCs w:val="22"/>
                  <w:rPrChange w:id="1406"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407" w:author="水野　龍" w:date="2023-04-13T14:57:00Z">
                    <w:rPr>
                      <w:rFonts w:ascii="BIZ UD明朝 Medium" w:eastAsia="BIZ UD明朝 Medium" w:hAnsi="BIZ UD明朝 Medium" w:hint="eastAsia"/>
                      <w:sz w:val="22"/>
                      <w:szCs w:val="22"/>
                    </w:rPr>
                  </w:rPrChange>
                </w:rPr>
                <w:delText>月</w:delText>
              </w:r>
              <w:r w:rsidR="005B1782" w:rsidRPr="00AD5E30" w:rsidDel="00B3022E">
                <w:rPr>
                  <w:rFonts w:ascii="ＭＳ 明朝" w:hAnsi="ＭＳ 明朝"/>
                  <w:sz w:val="22"/>
                  <w:szCs w:val="22"/>
                  <w:rPrChange w:id="1408"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409" w:author="水野　龍" w:date="2023-04-13T14:57:00Z">
                    <w:rPr>
                      <w:rFonts w:ascii="BIZ UD明朝 Medium" w:eastAsia="BIZ UD明朝 Medium" w:hAnsi="BIZ UD明朝 Medium" w:hint="eastAsia"/>
                      <w:sz w:val="22"/>
                      <w:szCs w:val="22"/>
                    </w:rPr>
                  </w:rPrChange>
                </w:rPr>
                <w:delText>日</w:delText>
              </w:r>
            </w:del>
          </w:p>
        </w:tc>
      </w:tr>
      <w:tr w:rsidR="001143B1" w:rsidRPr="00AD5E30" w:rsidDel="00B3022E" w14:paraId="1A8E4E7D" w14:textId="20D336E2" w:rsidTr="00804D74">
        <w:trPr>
          <w:trHeight w:val="454"/>
          <w:del w:id="1410" w:author="水野　龍" w:date="2023-04-26T14:39:00Z"/>
        </w:trPr>
        <w:tc>
          <w:tcPr>
            <w:tcW w:w="3828" w:type="dxa"/>
            <w:gridSpan w:val="2"/>
            <w:tcBorders>
              <w:top w:val="single" w:sz="4" w:space="0" w:color="auto"/>
              <w:left w:val="single" w:sz="4" w:space="0" w:color="auto"/>
              <w:bottom w:val="single" w:sz="4" w:space="0" w:color="auto"/>
              <w:right w:val="single" w:sz="4" w:space="0" w:color="auto"/>
            </w:tcBorders>
            <w:vAlign w:val="center"/>
          </w:tcPr>
          <w:p w14:paraId="19169BDC" w14:textId="3DFD64F0" w:rsidR="005B1782" w:rsidRPr="00AD5E30" w:rsidDel="00B3022E" w:rsidRDefault="005B1782">
            <w:pPr>
              <w:rPr>
                <w:del w:id="1411" w:author="水野　龍" w:date="2023-04-26T14:39:00Z"/>
                <w:rFonts w:ascii="ＭＳ 明朝" w:hAnsi="ＭＳ 明朝"/>
                <w:sz w:val="22"/>
                <w:szCs w:val="22"/>
                <w:rPrChange w:id="1412" w:author="水野　龍" w:date="2023-04-13T14:57:00Z">
                  <w:rPr>
                    <w:del w:id="1413" w:author="水野　龍" w:date="2023-04-26T14:39:00Z"/>
                    <w:rFonts w:ascii="BIZ UD明朝 Medium" w:eastAsia="BIZ UD明朝 Medium" w:hAnsi="BIZ UD明朝 Medium"/>
                    <w:sz w:val="22"/>
                    <w:szCs w:val="22"/>
                  </w:rPr>
                </w:rPrChange>
              </w:rPr>
              <w:pPrChange w:id="1414" w:author="水野　龍" w:date="2023-04-26T14:39:00Z">
                <w:pPr>
                  <w:widowControl w:val="0"/>
                  <w:suppressAutoHyphens/>
                  <w:kinsoku w:val="0"/>
                  <w:overflowPunct w:val="0"/>
                  <w:autoSpaceDE w:val="0"/>
                  <w:autoSpaceDN w:val="0"/>
                  <w:jc w:val="both"/>
                </w:pPr>
              </w:pPrChange>
            </w:pPr>
          </w:p>
        </w:tc>
        <w:tc>
          <w:tcPr>
            <w:tcW w:w="1843" w:type="dxa"/>
            <w:tcBorders>
              <w:top w:val="single" w:sz="4" w:space="0" w:color="auto"/>
              <w:left w:val="single" w:sz="4" w:space="0" w:color="auto"/>
              <w:bottom w:val="single" w:sz="4" w:space="0" w:color="auto"/>
              <w:right w:val="single" w:sz="4" w:space="0" w:color="auto"/>
            </w:tcBorders>
            <w:vAlign w:val="center"/>
          </w:tcPr>
          <w:p w14:paraId="136610A8" w14:textId="3D16124C" w:rsidR="005B1782" w:rsidRPr="00AD5E30" w:rsidDel="00B3022E" w:rsidRDefault="005B1782">
            <w:pPr>
              <w:rPr>
                <w:del w:id="1415" w:author="水野　龍" w:date="2023-04-26T14:39:00Z"/>
                <w:rFonts w:ascii="ＭＳ 明朝" w:hAnsi="ＭＳ 明朝"/>
                <w:sz w:val="22"/>
                <w:szCs w:val="22"/>
                <w:rPrChange w:id="1416" w:author="水野　龍" w:date="2023-04-13T14:57:00Z">
                  <w:rPr>
                    <w:del w:id="1417" w:author="水野　龍" w:date="2023-04-26T14:39:00Z"/>
                    <w:rFonts w:ascii="BIZ UD明朝 Medium" w:eastAsia="BIZ UD明朝 Medium" w:hAnsi="BIZ UD明朝 Medium"/>
                    <w:sz w:val="22"/>
                    <w:szCs w:val="22"/>
                  </w:rPr>
                </w:rPrChange>
              </w:rPr>
              <w:pPrChange w:id="1418" w:author="水野　龍" w:date="2023-04-26T14:39:00Z">
                <w:pPr>
                  <w:widowControl w:val="0"/>
                  <w:suppressAutoHyphens/>
                  <w:kinsoku w:val="0"/>
                  <w:overflowPunct w:val="0"/>
                  <w:autoSpaceDE w:val="0"/>
                  <w:autoSpaceDN w:val="0"/>
                  <w:jc w:val="center"/>
                </w:pPr>
              </w:pPrChange>
            </w:pPr>
          </w:p>
        </w:tc>
        <w:tc>
          <w:tcPr>
            <w:tcW w:w="4394" w:type="dxa"/>
            <w:tcBorders>
              <w:top w:val="single" w:sz="4" w:space="0" w:color="auto"/>
              <w:left w:val="single" w:sz="4" w:space="0" w:color="auto"/>
              <w:bottom w:val="single" w:sz="4" w:space="0" w:color="auto"/>
              <w:right w:val="single" w:sz="4" w:space="0" w:color="auto"/>
            </w:tcBorders>
            <w:vAlign w:val="center"/>
          </w:tcPr>
          <w:p w14:paraId="4D99A651" w14:textId="32592452" w:rsidR="005B1782" w:rsidRPr="00AD5E30" w:rsidDel="00B3022E" w:rsidRDefault="00DA40F9">
            <w:pPr>
              <w:rPr>
                <w:del w:id="1419" w:author="水野　龍" w:date="2023-04-26T14:39:00Z"/>
                <w:rFonts w:ascii="ＭＳ 明朝" w:hAnsi="ＭＳ 明朝"/>
                <w:sz w:val="22"/>
                <w:szCs w:val="22"/>
                <w:rPrChange w:id="1420" w:author="水野　龍" w:date="2023-04-13T14:57:00Z">
                  <w:rPr>
                    <w:del w:id="1421" w:author="水野　龍" w:date="2023-04-26T14:39:00Z"/>
                    <w:rFonts w:ascii="BIZ UD明朝 Medium" w:eastAsia="BIZ UD明朝 Medium" w:hAnsi="BIZ UD明朝 Medium"/>
                    <w:sz w:val="22"/>
                    <w:szCs w:val="22"/>
                  </w:rPr>
                </w:rPrChange>
              </w:rPr>
              <w:pPrChange w:id="1422" w:author="水野　龍" w:date="2023-04-26T14:39:00Z">
                <w:pPr>
                  <w:widowControl w:val="0"/>
                  <w:suppressAutoHyphens/>
                  <w:kinsoku w:val="0"/>
                  <w:overflowPunct w:val="0"/>
                  <w:autoSpaceDE w:val="0"/>
                  <w:autoSpaceDN w:val="0"/>
                  <w:jc w:val="center"/>
                </w:pPr>
              </w:pPrChange>
            </w:pPr>
            <w:del w:id="1423" w:author="水野　龍" w:date="2023-04-26T14:39:00Z">
              <w:r w:rsidRPr="00AD5E30" w:rsidDel="00B3022E">
                <w:rPr>
                  <w:rFonts w:ascii="ＭＳ 明朝" w:hAnsi="ＭＳ 明朝" w:hint="eastAsia"/>
                  <w:sz w:val="22"/>
                  <w:szCs w:val="22"/>
                  <w:rPrChange w:id="1424" w:author="水野　龍" w:date="2023-04-13T14:57:00Z">
                    <w:rPr>
                      <w:rFonts w:ascii="BIZ UD明朝 Medium" w:eastAsia="BIZ UD明朝 Medium" w:hAnsi="BIZ UD明朝 Medium" w:hint="eastAsia"/>
                      <w:sz w:val="22"/>
                      <w:szCs w:val="22"/>
                    </w:rPr>
                  </w:rPrChange>
                </w:rPr>
                <w:delText xml:space="preserve">　　</w:delText>
              </w:r>
              <w:r w:rsidR="005B1782" w:rsidRPr="00AD5E30" w:rsidDel="00B3022E">
                <w:rPr>
                  <w:rFonts w:ascii="ＭＳ 明朝" w:hAnsi="ＭＳ 明朝" w:hint="eastAsia"/>
                  <w:sz w:val="22"/>
                  <w:szCs w:val="22"/>
                  <w:rPrChange w:id="1425" w:author="水野　龍" w:date="2023-04-13T14:57:00Z">
                    <w:rPr>
                      <w:rFonts w:ascii="BIZ UD明朝 Medium" w:eastAsia="BIZ UD明朝 Medium" w:hAnsi="BIZ UD明朝 Medium" w:hint="eastAsia"/>
                      <w:sz w:val="22"/>
                      <w:szCs w:val="22"/>
                    </w:rPr>
                  </w:rPrChange>
                </w:rPr>
                <w:delText>年</w:delText>
              </w:r>
              <w:r w:rsidR="005B1782" w:rsidRPr="00AD5E30" w:rsidDel="00B3022E">
                <w:rPr>
                  <w:rFonts w:ascii="ＭＳ 明朝" w:hAnsi="ＭＳ 明朝"/>
                  <w:sz w:val="22"/>
                  <w:szCs w:val="22"/>
                  <w:rPrChange w:id="1426"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427" w:author="水野　龍" w:date="2023-04-13T14:57:00Z">
                    <w:rPr>
                      <w:rFonts w:ascii="BIZ UD明朝 Medium" w:eastAsia="BIZ UD明朝 Medium" w:hAnsi="BIZ UD明朝 Medium" w:hint="eastAsia"/>
                      <w:sz w:val="22"/>
                      <w:szCs w:val="22"/>
                    </w:rPr>
                  </w:rPrChange>
                </w:rPr>
                <w:delText>月</w:delText>
              </w:r>
              <w:r w:rsidR="005B1782" w:rsidRPr="00AD5E30" w:rsidDel="00B3022E">
                <w:rPr>
                  <w:rFonts w:ascii="ＭＳ 明朝" w:hAnsi="ＭＳ 明朝"/>
                  <w:sz w:val="22"/>
                  <w:szCs w:val="22"/>
                  <w:rPrChange w:id="1428"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429" w:author="水野　龍" w:date="2023-04-13T14:57:00Z">
                    <w:rPr>
                      <w:rFonts w:ascii="BIZ UD明朝 Medium" w:eastAsia="BIZ UD明朝 Medium" w:hAnsi="BIZ UD明朝 Medium" w:hint="eastAsia"/>
                      <w:sz w:val="22"/>
                      <w:szCs w:val="22"/>
                    </w:rPr>
                  </w:rPrChange>
                </w:rPr>
                <w:delText xml:space="preserve">日～　　</w:delText>
              </w:r>
              <w:r w:rsidR="005B1782" w:rsidRPr="00AD5E30" w:rsidDel="00B3022E">
                <w:rPr>
                  <w:rFonts w:ascii="ＭＳ 明朝" w:hAnsi="ＭＳ 明朝"/>
                  <w:sz w:val="22"/>
                  <w:szCs w:val="22"/>
                  <w:rPrChange w:id="1430"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431" w:author="水野　龍" w:date="2023-04-13T14:57:00Z">
                    <w:rPr>
                      <w:rFonts w:ascii="BIZ UD明朝 Medium" w:eastAsia="BIZ UD明朝 Medium" w:hAnsi="BIZ UD明朝 Medium" w:hint="eastAsia"/>
                      <w:sz w:val="22"/>
                      <w:szCs w:val="22"/>
                    </w:rPr>
                  </w:rPrChange>
                </w:rPr>
                <w:delText>年</w:delText>
              </w:r>
              <w:r w:rsidR="005B1782" w:rsidRPr="00AD5E30" w:rsidDel="00B3022E">
                <w:rPr>
                  <w:rFonts w:ascii="ＭＳ 明朝" w:hAnsi="ＭＳ 明朝"/>
                  <w:sz w:val="22"/>
                  <w:szCs w:val="22"/>
                  <w:rPrChange w:id="1432"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433" w:author="水野　龍" w:date="2023-04-13T14:57:00Z">
                    <w:rPr>
                      <w:rFonts w:ascii="BIZ UD明朝 Medium" w:eastAsia="BIZ UD明朝 Medium" w:hAnsi="BIZ UD明朝 Medium" w:hint="eastAsia"/>
                      <w:sz w:val="22"/>
                      <w:szCs w:val="22"/>
                    </w:rPr>
                  </w:rPrChange>
                </w:rPr>
                <w:delText>月</w:delText>
              </w:r>
              <w:r w:rsidR="005B1782" w:rsidRPr="00AD5E30" w:rsidDel="00B3022E">
                <w:rPr>
                  <w:rFonts w:ascii="ＭＳ 明朝" w:hAnsi="ＭＳ 明朝"/>
                  <w:sz w:val="22"/>
                  <w:szCs w:val="22"/>
                  <w:rPrChange w:id="1434"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435" w:author="水野　龍" w:date="2023-04-13T14:57:00Z">
                    <w:rPr>
                      <w:rFonts w:ascii="BIZ UD明朝 Medium" w:eastAsia="BIZ UD明朝 Medium" w:hAnsi="BIZ UD明朝 Medium" w:hint="eastAsia"/>
                      <w:sz w:val="22"/>
                      <w:szCs w:val="22"/>
                    </w:rPr>
                  </w:rPrChange>
                </w:rPr>
                <w:delText>日</w:delText>
              </w:r>
            </w:del>
          </w:p>
        </w:tc>
      </w:tr>
      <w:tr w:rsidR="001143B1" w:rsidRPr="00AD5E30" w:rsidDel="00B3022E" w14:paraId="164C4A15" w14:textId="723B1589" w:rsidTr="00804D74">
        <w:trPr>
          <w:trHeight w:val="454"/>
          <w:del w:id="1436" w:author="水野　龍" w:date="2023-04-26T14:39:00Z"/>
        </w:trPr>
        <w:tc>
          <w:tcPr>
            <w:tcW w:w="3828" w:type="dxa"/>
            <w:gridSpan w:val="2"/>
            <w:tcBorders>
              <w:top w:val="single" w:sz="4" w:space="0" w:color="auto"/>
              <w:left w:val="single" w:sz="4" w:space="0" w:color="auto"/>
              <w:bottom w:val="single" w:sz="4" w:space="0" w:color="auto"/>
              <w:right w:val="single" w:sz="4" w:space="0" w:color="auto"/>
            </w:tcBorders>
            <w:vAlign w:val="center"/>
          </w:tcPr>
          <w:p w14:paraId="6065DBD0" w14:textId="61ED2E74" w:rsidR="005B1782" w:rsidRPr="00AD5E30" w:rsidDel="00B3022E" w:rsidRDefault="005B1782">
            <w:pPr>
              <w:rPr>
                <w:del w:id="1437" w:author="水野　龍" w:date="2023-04-26T14:39:00Z"/>
                <w:rFonts w:ascii="ＭＳ 明朝" w:hAnsi="ＭＳ 明朝"/>
                <w:sz w:val="22"/>
                <w:szCs w:val="22"/>
                <w:rPrChange w:id="1438" w:author="水野　龍" w:date="2023-04-13T14:57:00Z">
                  <w:rPr>
                    <w:del w:id="1439" w:author="水野　龍" w:date="2023-04-26T14:39:00Z"/>
                    <w:rFonts w:ascii="BIZ UD明朝 Medium" w:eastAsia="BIZ UD明朝 Medium" w:hAnsi="BIZ UD明朝 Medium"/>
                    <w:sz w:val="22"/>
                    <w:szCs w:val="22"/>
                  </w:rPr>
                </w:rPrChange>
              </w:rPr>
              <w:pPrChange w:id="1440" w:author="水野　龍" w:date="2023-04-26T14:39:00Z">
                <w:pPr>
                  <w:widowControl w:val="0"/>
                  <w:suppressAutoHyphens/>
                  <w:kinsoku w:val="0"/>
                  <w:overflowPunct w:val="0"/>
                  <w:autoSpaceDE w:val="0"/>
                  <w:autoSpaceDN w:val="0"/>
                  <w:jc w:val="both"/>
                </w:pPr>
              </w:pPrChange>
            </w:pPr>
          </w:p>
        </w:tc>
        <w:tc>
          <w:tcPr>
            <w:tcW w:w="1843" w:type="dxa"/>
            <w:tcBorders>
              <w:top w:val="single" w:sz="4" w:space="0" w:color="auto"/>
              <w:left w:val="single" w:sz="4" w:space="0" w:color="auto"/>
              <w:bottom w:val="single" w:sz="4" w:space="0" w:color="auto"/>
              <w:right w:val="single" w:sz="4" w:space="0" w:color="auto"/>
            </w:tcBorders>
            <w:vAlign w:val="center"/>
          </w:tcPr>
          <w:p w14:paraId="3EAEA290" w14:textId="631BF460" w:rsidR="005B1782" w:rsidRPr="00AD5E30" w:rsidDel="00B3022E" w:rsidRDefault="005B1782">
            <w:pPr>
              <w:rPr>
                <w:del w:id="1441" w:author="水野　龍" w:date="2023-04-26T14:39:00Z"/>
                <w:rFonts w:ascii="ＭＳ 明朝" w:hAnsi="ＭＳ 明朝"/>
                <w:sz w:val="22"/>
                <w:szCs w:val="22"/>
                <w:rPrChange w:id="1442" w:author="水野　龍" w:date="2023-04-13T14:57:00Z">
                  <w:rPr>
                    <w:del w:id="1443" w:author="水野　龍" w:date="2023-04-26T14:39:00Z"/>
                    <w:rFonts w:ascii="BIZ UD明朝 Medium" w:eastAsia="BIZ UD明朝 Medium" w:hAnsi="BIZ UD明朝 Medium"/>
                    <w:sz w:val="22"/>
                    <w:szCs w:val="22"/>
                  </w:rPr>
                </w:rPrChange>
              </w:rPr>
              <w:pPrChange w:id="1444" w:author="水野　龍" w:date="2023-04-26T14:39:00Z">
                <w:pPr>
                  <w:widowControl w:val="0"/>
                  <w:suppressAutoHyphens/>
                  <w:kinsoku w:val="0"/>
                  <w:overflowPunct w:val="0"/>
                  <w:autoSpaceDE w:val="0"/>
                  <w:autoSpaceDN w:val="0"/>
                  <w:jc w:val="center"/>
                </w:pPr>
              </w:pPrChange>
            </w:pPr>
          </w:p>
        </w:tc>
        <w:tc>
          <w:tcPr>
            <w:tcW w:w="4394" w:type="dxa"/>
            <w:tcBorders>
              <w:top w:val="single" w:sz="4" w:space="0" w:color="auto"/>
              <w:left w:val="single" w:sz="4" w:space="0" w:color="auto"/>
              <w:bottom w:val="single" w:sz="4" w:space="0" w:color="auto"/>
              <w:right w:val="single" w:sz="4" w:space="0" w:color="auto"/>
            </w:tcBorders>
            <w:vAlign w:val="center"/>
          </w:tcPr>
          <w:p w14:paraId="4C9F4CA6" w14:textId="7D745057" w:rsidR="005B1782" w:rsidRPr="00AD5E30" w:rsidDel="00B3022E" w:rsidRDefault="00DA40F9">
            <w:pPr>
              <w:rPr>
                <w:del w:id="1445" w:author="水野　龍" w:date="2023-04-26T14:39:00Z"/>
                <w:rFonts w:ascii="ＭＳ 明朝" w:hAnsi="ＭＳ 明朝"/>
                <w:sz w:val="22"/>
                <w:szCs w:val="22"/>
                <w:rPrChange w:id="1446" w:author="水野　龍" w:date="2023-04-13T14:57:00Z">
                  <w:rPr>
                    <w:del w:id="1447" w:author="水野　龍" w:date="2023-04-26T14:39:00Z"/>
                    <w:rFonts w:ascii="BIZ UD明朝 Medium" w:eastAsia="BIZ UD明朝 Medium" w:hAnsi="BIZ UD明朝 Medium"/>
                    <w:sz w:val="22"/>
                    <w:szCs w:val="22"/>
                  </w:rPr>
                </w:rPrChange>
              </w:rPr>
              <w:pPrChange w:id="1448" w:author="水野　龍" w:date="2023-04-26T14:39:00Z">
                <w:pPr>
                  <w:widowControl w:val="0"/>
                  <w:suppressAutoHyphens/>
                  <w:kinsoku w:val="0"/>
                  <w:overflowPunct w:val="0"/>
                  <w:autoSpaceDE w:val="0"/>
                  <w:autoSpaceDN w:val="0"/>
                  <w:jc w:val="center"/>
                </w:pPr>
              </w:pPrChange>
            </w:pPr>
            <w:del w:id="1449" w:author="水野　龍" w:date="2023-04-26T14:39:00Z">
              <w:r w:rsidRPr="00AD5E30" w:rsidDel="00B3022E">
                <w:rPr>
                  <w:rFonts w:ascii="ＭＳ 明朝" w:hAnsi="ＭＳ 明朝" w:hint="eastAsia"/>
                  <w:sz w:val="22"/>
                  <w:szCs w:val="22"/>
                  <w:rPrChange w:id="1450" w:author="水野　龍" w:date="2023-04-13T14:57:00Z">
                    <w:rPr>
                      <w:rFonts w:ascii="BIZ UD明朝 Medium" w:eastAsia="BIZ UD明朝 Medium" w:hAnsi="BIZ UD明朝 Medium" w:hint="eastAsia"/>
                      <w:sz w:val="22"/>
                      <w:szCs w:val="22"/>
                    </w:rPr>
                  </w:rPrChange>
                </w:rPr>
                <w:delText xml:space="preserve">　　</w:delText>
              </w:r>
              <w:r w:rsidR="005B1782" w:rsidRPr="00AD5E30" w:rsidDel="00B3022E">
                <w:rPr>
                  <w:rFonts w:ascii="ＭＳ 明朝" w:hAnsi="ＭＳ 明朝" w:hint="eastAsia"/>
                  <w:sz w:val="22"/>
                  <w:szCs w:val="22"/>
                  <w:rPrChange w:id="1451" w:author="水野　龍" w:date="2023-04-13T14:57:00Z">
                    <w:rPr>
                      <w:rFonts w:ascii="BIZ UD明朝 Medium" w:eastAsia="BIZ UD明朝 Medium" w:hAnsi="BIZ UD明朝 Medium" w:hint="eastAsia"/>
                      <w:sz w:val="22"/>
                      <w:szCs w:val="22"/>
                    </w:rPr>
                  </w:rPrChange>
                </w:rPr>
                <w:delText>年</w:delText>
              </w:r>
              <w:r w:rsidR="005B1782" w:rsidRPr="00AD5E30" w:rsidDel="00B3022E">
                <w:rPr>
                  <w:rFonts w:ascii="ＭＳ 明朝" w:hAnsi="ＭＳ 明朝"/>
                  <w:sz w:val="22"/>
                  <w:szCs w:val="22"/>
                  <w:rPrChange w:id="1452"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453" w:author="水野　龍" w:date="2023-04-13T14:57:00Z">
                    <w:rPr>
                      <w:rFonts w:ascii="BIZ UD明朝 Medium" w:eastAsia="BIZ UD明朝 Medium" w:hAnsi="BIZ UD明朝 Medium" w:hint="eastAsia"/>
                      <w:sz w:val="22"/>
                      <w:szCs w:val="22"/>
                    </w:rPr>
                  </w:rPrChange>
                </w:rPr>
                <w:delText>月</w:delText>
              </w:r>
              <w:r w:rsidR="005B1782" w:rsidRPr="00AD5E30" w:rsidDel="00B3022E">
                <w:rPr>
                  <w:rFonts w:ascii="ＭＳ 明朝" w:hAnsi="ＭＳ 明朝"/>
                  <w:sz w:val="22"/>
                  <w:szCs w:val="22"/>
                  <w:rPrChange w:id="1454"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455" w:author="水野　龍" w:date="2023-04-13T14:57:00Z">
                    <w:rPr>
                      <w:rFonts w:ascii="BIZ UD明朝 Medium" w:eastAsia="BIZ UD明朝 Medium" w:hAnsi="BIZ UD明朝 Medium" w:hint="eastAsia"/>
                      <w:sz w:val="22"/>
                      <w:szCs w:val="22"/>
                    </w:rPr>
                  </w:rPrChange>
                </w:rPr>
                <w:delText xml:space="preserve">日～　　</w:delText>
              </w:r>
              <w:r w:rsidR="005B1782" w:rsidRPr="00AD5E30" w:rsidDel="00B3022E">
                <w:rPr>
                  <w:rFonts w:ascii="ＭＳ 明朝" w:hAnsi="ＭＳ 明朝"/>
                  <w:sz w:val="22"/>
                  <w:szCs w:val="22"/>
                  <w:rPrChange w:id="1456"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457" w:author="水野　龍" w:date="2023-04-13T14:57:00Z">
                    <w:rPr>
                      <w:rFonts w:ascii="BIZ UD明朝 Medium" w:eastAsia="BIZ UD明朝 Medium" w:hAnsi="BIZ UD明朝 Medium" w:hint="eastAsia"/>
                      <w:sz w:val="22"/>
                      <w:szCs w:val="22"/>
                    </w:rPr>
                  </w:rPrChange>
                </w:rPr>
                <w:delText>年</w:delText>
              </w:r>
              <w:r w:rsidR="005B1782" w:rsidRPr="00AD5E30" w:rsidDel="00B3022E">
                <w:rPr>
                  <w:rFonts w:ascii="ＭＳ 明朝" w:hAnsi="ＭＳ 明朝"/>
                  <w:sz w:val="22"/>
                  <w:szCs w:val="22"/>
                  <w:rPrChange w:id="1458"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459" w:author="水野　龍" w:date="2023-04-13T14:57:00Z">
                    <w:rPr>
                      <w:rFonts w:ascii="BIZ UD明朝 Medium" w:eastAsia="BIZ UD明朝 Medium" w:hAnsi="BIZ UD明朝 Medium" w:hint="eastAsia"/>
                      <w:sz w:val="22"/>
                      <w:szCs w:val="22"/>
                    </w:rPr>
                  </w:rPrChange>
                </w:rPr>
                <w:delText>月</w:delText>
              </w:r>
              <w:r w:rsidR="005B1782" w:rsidRPr="00AD5E30" w:rsidDel="00B3022E">
                <w:rPr>
                  <w:rFonts w:ascii="ＭＳ 明朝" w:hAnsi="ＭＳ 明朝"/>
                  <w:sz w:val="22"/>
                  <w:szCs w:val="22"/>
                  <w:rPrChange w:id="1460"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461" w:author="水野　龍" w:date="2023-04-13T14:57:00Z">
                    <w:rPr>
                      <w:rFonts w:ascii="BIZ UD明朝 Medium" w:eastAsia="BIZ UD明朝 Medium" w:hAnsi="BIZ UD明朝 Medium" w:hint="eastAsia"/>
                      <w:sz w:val="22"/>
                      <w:szCs w:val="22"/>
                    </w:rPr>
                  </w:rPrChange>
                </w:rPr>
                <w:delText>日</w:delText>
              </w:r>
            </w:del>
          </w:p>
        </w:tc>
      </w:tr>
      <w:tr w:rsidR="001143B1" w:rsidRPr="00AD5E30" w:rsidDel="00B3022E" w14:paraId="2F48137F" w14:textId="63CADF93" w:rsidTr="00804D74">
        <w:trPr>
          <w:trHeight w:val="454"/>
          <w:del w:id="1462" w:author="水野　龍" w:date="2023-04-26T14:39:00Z"/>
        </w:trPr>
        <w:tc>
          <w:tcPr>
            <w:tcW w:w="3828" w:type="dxa"/>
            <w:gridSpan w:val="2"/>
            <w:tcBorders>
              <w:top w:val="single" w:sz="4" w:space="0" w:color="auto"/>
              <w:left w:val="single" w:sz="4" w:space="0" w:color="auto"/>
              <w:bottom w:val="single" w:sz="4" w:space="0" w:color="auto"/>
              <w:right w:val="single" w:sz="4" w:space="0" w:color="auto"/>
            </w:tcBorders>
            <w:vAlign w:val="center"/>
          </w:tcPr>
          <w:p w14:paraId="07C2CFF0" w14:textId="5FB61364" w:rsidR="005B1782" w:rsidRPr="00AD5E30" w:rsidDel="00B3022E" w:rsidRDefault="005B1782">
            <w:pPr>
              <w:rPr>
                <w:del w:id="1463" w:author="水野　龍" w:date="2023-04-26T14:39:00Z"/>
                <w:rFonts w:ascii="ＭＳ 明朝" w:hAnsi="ＭＳ 明朝"/>
                <w:sz w:val="22"/>
                <w:szCs w:val="22"/>
                <w:rPrChange w:id="1464" w:author="水野　龍" w:date="2023-04-13T14:57:00Z">
                  <w:rPr>
                    <w:del w:id="1465" w:author="水野　龍" w:date="2023-04-26T14:39:00Z"/>
                    <w:rFonts w:ascii="BIZ UD明朝 Medium" w:eastAsia="BIZ UD明朝 Medium" w:hAnsi="BIZ UD明朝 Medium"/>
                    <w:sz w:val="22"/>
                    <w:szCs w:val="22"/>
                  </w:rPr>
                </w:rPrChange>
              </w:rPr>
              <w:pPrChange w:id="1466" w:author="水野　龍" w:date="2023-04-26T14:39:00Z">
                <w:pPr>
                  <w:widowControl w:val="0"/>
                  <w:suppressAutoHyphens/>
                  <w:kinsoku w:val="0"/>
                  <w:overflowPunct w:val="0"/>
                  <w:autoSpaceDE w:val="0"/>
                  <w:autoSpaceDN w:val="0"/>
                  <w:jc w:val="both"/>
                </w:pPr>
              </w:pPrChange>
            </w:pPr>
          </w:p>
        </w:tc>
        <w:tc>
          <w:tcPr>
            <w:tcW w:w="1843" w:type="dxa"/>
            <w:tcBorders>
              <w:top w:val="single" w:sz="4" w:space="0" w:color="auto"/>
              <w:left w:val="single" w:sz="4" w:space="0" w:color="auto"/>
              <w:bottom w:val="single" w:sz="4" w:space="0" w:color="auto"/>
              <w:right w:val="single" w:sz="4" w:space="0" w:color="auto"/>
            </w:tcBorders>
            <w:vAlign w:val="center"/>
          </w:tcPr>
          <w:p w14:paraId="57AFE887" w14:textId="6712CF73" w:rsidR="005B1782" w:rsidRPr="00AD5E30" w:rsidDel="00B3022E" w:rsidRDefault="005B1782">
            <w:pPr>
              <w:rPr>
                <w:del w:id="1467" w:author="水野　龍" w:date="2023-04-26T14:39:00Z"/>
                <w:rFonts w:ascii="ＭＳ 明朝" w:hAnsi="ＭＳ 明朝"/>
                <w:sz w:val="22"/>
                <w:szCs w:val="22"/>
                <w:rPrChange w:id="1468" w:author="水野　龍" w:date="2023-04-13T14:57:00Z">
                  <w:rPr>
                    <w:del w:id="1469" w:author="水野　龍" w:date="2023-04-26T14:39:00Z"/>
                    <w:rFonts w:ascii="BIZ UD明朝 Medium" w:eastAsia="BIZ UD明朝 Medium" w:hAnsi="BIZ UD明朝 Medium"/>
                    <w:sz w:val="22"/>
                    <w:szCs w:val="22"/>
                  </w:rPr>
                </w:rPrChange>
              </w:rPr>
              <w:pPrChange w:id="1470" w:author="水野　龍" w:date="2023-04-26T14:39:00Z">
                <w:pPr>
                  <w:widowControl w:val="0"/>
                  <w:suppressAutoHyphens/>
                  <w:kinsoku w:val="0"/>
                  <w:overflowPunct w:val="0"/>
                  <w:autoSpaceDE w:val="0"/>
                  <w:autoSpaceDN w:val="0"/>
                  <w:jc w:val="center"/>
                </w:pPr>
              </w:pPrChange>
            </w:pPr>
          </w:p>
        </w:tc>
        <w:tc>
          <w:tcPr>
            <w:tcW w:w="4394" w:type="dxa"/>
            <w:tcBorders>
              <w:top w:val="single" w:sz="4" w:space="0" w:color="auto"/>
              <w:left w:val="single" w:sz="4" w:space="0" w:color="auto"/>
              <w:bottom w:val="single" w:sz="4" w:space="0" w:color="auto"/>
              <w:right w:val="single" w:sz="4" w:space="0" w:color="auto"/>
            </w:tcBorders>
            <w:vAlign w:val="center"/>
          </w:tcPr>
          <w:p w14:paraId="127861AE" w14:textId="73DF97AE" w:rsidR="005B1782" w:rsidRPr="00AD5E30" w:rsidDel="00B3022E" w:rsidRDefault="00DA40F9">
            <w:pPr>
              <w:rPr>
                <w:del w:id="1471" w:author="水野　龍" w:date="2023-04-26T14:39:00Z"/>
                <w:rFonts w:ascii="ＭＳ 明朝" w:hAnsi="ＭＳ 明朝"/>
                <w:sz w:val="22"/>
                <w:szCs w:val="22"/>
                <w:rPrChange w:id="1472" w:author="水野　龍" w:date="2023-04-13T14:57:00Z">
                  <w:rPr>
                    <w:del w:id="1473" w:author="水野　龍" w:date="2023-04-26T14:39:00Z"/>
                    <w:rFonts w:ascii="BIZ UD明朝 Medium" w:eastAsia="BIZ UD明朝 Medium" w:hAnsi="BIZ UD明朝 Medium"/>
                    <w:sz w:val="22"/>
                    <w:szCs w:val="22"/>
                  </w:rPr>
                </w:rPrChange>
              </w:rPr>
              <w:pPrChange w:id="1474" w:author="水野　龍" w:date="2023-04-26T14:39:00Z">
                <w:pPr>
                  <w:widowControl w:val="0"/>
                  <w:suppressAutoHyphens/>
                  <w:kinsoku w:val="0"/>
                  <w:overflowPunct w:val="0"/>
                  <w:autoSpaceDE w:val="0"/>
                  <w:autoSpaceDN w:val="0"/>
                  <w:jc w:val="center"/>
                </w:pPr>
              </w:pPrChange>
            </w:pPr>
            <w:del w:id="1475" w:author="水野　龍" w:date="2023-04-26T14:39:00Z">
              <w:r w:rsidRPr="00AD5E30" w:rsidDel="00B3022E">
                <w:rPr>
                  <w:rFonts w:ascii="ＭＳ 明朝" w:hAnsi="ＭＳ 明朝" w:hint="eastAsia"/>
                  <w:sz w:val="22"/>
                  <w:szCs w:val="22"/>
                  <w:rPrChange w:id="1476" w:author="水野　龍" w:date="2023-04-13T14:57:00Z">
                    <w:rPr>
                      <w:rFonts w:ascii="BIZ UD明朝 Medium" w:eastAsia="BIZ UD明朝 Medium" w:hAnsi="BIZ UD明朝 Medium" w:hint="eastAsia"/>
                      <w:sz w:val="22"/>
                      <w:szCs w:val="22"/>
                    </w:rPr>
                  </w:rPrChange>
                </w:rPr>
                <w:delText xml:space="preserve">　　</w:delText>
              </w:r>
              <w:r w:rsidR="005B1782" w:rsidRPr="00AD5E30" w:rsidDel="00B3022E">
                <w:rPr>
                  <w:rFonts w:ascii="ＭＳ 明朝" w:hAnsi="ＭＳ 明朝" w:hint="eastAsia"/>
                  <w:sz w:val="22"/>
                  <w:szCs w:val="22"/>
                  <w:rPrChange w:id="1477" w:author="水野　龍" w:date="2023-04-13T14:57:00Z">
                    <w:rPr>
                      <w:rFonts w:ascii="BIZ UD明朝 Medium" w:eastAsia="BIZ UD明朝 Medium" w:hAnsi="BIZ UD明朝 Medium" w:hint="eastAsia"/>
                      <w:sz w:val="22"/>
                      <w:szCs w:val="22"/>
                    </w:rPr>
                  </w:rPrChange>
                </w:rPr>
                <w:delText>年</w:delText>
              </w:r>
              <w:r w:rsidR="005B1782" w:rsidRPr="00AD5E30" w:rsidDel="00B3022E">
                <w:rPr>
                  <w:rFonts w:ascii="ＭＳ 明朝" w:hAnsi="ＭＳ 明朝"/>
                  <w:sz w:val="22"/>
                  <w:szCs w:val="22"/>
                  <w:rPrChange w:id="1478"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479" w:author="水野　龍" w:date="2023-04-13T14:57:00Z">
                    <w:rPr>
                      <w:rFonts w:ascii="BIZ UD明朝 Medium" w:eastAsia="BIZ UD明朝 Medium" w:hAnsi="BIZ UD明朝 Medium" w:hint="eastAsia"/>
                      <w:sz w:val="22"/>
                      <w:szCs w:val="22"/>
                    </w:rPr>
                  </w:rPrChange>
                </w:rPr>
                <w:delText>月</w:delText>
              </w:r>
              <w:r w:rsidR="005B1782" w:rsidRPr="00AD5E30" w:rsidDel="00B3022E">
                <w:rPr>
                  <w:rFonts w:ascii="ＭＳ 明朝" w:hAnsi="ＭＳ 明朝"/>
                  <w:sz w:val="22"/>
                  <w:szCs w:val="22"/>
                  <w:rPrChange w:id="1480"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481" w:author="水野　龍" w:date="2023-04-13T14:57:00Z">
                    <w:rPr>
                      <w:rFonts w:ascii="BIZ UD明朝 Medium" w:eastAsia="BIZ UD明朝 Medium" w:hAnsi="BIZ UD明朝 Medium" w:hint="eastAsia"/>
                      <w:sz w:val="22"/>
                      <w:szCs w:val="22"/>
                    </w:rPr>
                  </w:rPrChange>
                </w:rPr>
                <w:delText xml:space="preserve">日～　　</w:delText>
              </w:r>
              <w:r w:rsidR="005B1782" w:rsidRPr="00AD5E30" w:rsidDel="00B3022E">
                <w:rPr>
                  <w:rFonts w:ascii="ＭＳ 明朝" w:hAnsi="ＭＳ 明朝"/>
                  <w:sz w:val="22"/>
                  <w:szCs w:val="22"/>
                  <w:rPrChange w:id="1482"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483" w:author="水野　龍" w:date="2023-04-13T14:57:00Z">
                    <w:rPr>
                      <w:rFonts w:ascii="BIZ UD明朝 Medium" w:eastAsia="BIZ UD明朝 Medium" w:hAnsi="BIZ UD明朝 Medium" w:hint="eastAsia"/>
                      <w:sz w:val="22"/>
                      <w:szCs w:val="22"/>
                    </w:rPr>
                  </w:rPrChange>
                </w:rPr>
                <w:delText>年</w:delText>
              </w:r>
              <w:r w:rsidR="005B1782" w:rsidRPr="00AD5E30" w:rsidDel="00B3022E">
                <w:rPr>
                  <w:rFonts w:ascii="ＭＳ 明朝" w:hAnsi="ＭＳ 明朝"/>
                  <w:sz w:val="22"/>
                  <w:szCs w:val="22"/>
                  <w:rPrChange w:id="1484"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485" w:author="水野　龍" w:date="2023-04-13T14:57:00Z">
                    <w:rPr>
                      <w:rFonts w:ascii="BIZ UD明朝 Medium" w:eastAsia="BIZ UD明朝 Medium" w:hAnsi="BIZ UD明朝 Medium" w:hint="eastAsia"/>
                      <w:sz w:val="22"/>
                      <w:szCs w:val="22"/>
                    </w:rPr>
                  </w:rPrChange>
                </w:rPr>
                <w:delText>月</w:delText>
              </w:r>
              <w:r w:rsidR="005B1782" w:rsidRPr="00AD5E30" w:rsidDel="00B3022E">
                <w:rPr>
                  <w:rFonts w:ascii="ＭＳ 明朝" w:hAnsi="ＭＳ 明朝"/>
                  <w:sz w:val="22"/>
                  <w:szCs w:val="22"/>
                  <w:rPrChange w:id="1486"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487" w:author="水野　龍" w:date="2023-04-13T14:57:00Z">
                    <w:rPr>
                      <w:rFonts w:ascii="BIZ UD明朝 Medium" w:eastAsia="BIZ UD明朝 Medium" w:hAnsi="BIZ UD明朝 Medium" w:hint="eastAsia"/>
                      <w:sz w:val="22"/>
                      <w:szCs w:val="22"/>
                    </w:rPr>
                  </w:rPrChange>
                </w:rPr>
                <w:delText>日</w:delText>
              </w:r>
            </w:del>
          </w:p>
        </w:tc>
      </w:tr>
      <w:tr w:rsidR="001143B1" w:rsidRPr="00AD5E30" w:rsidDel="00B3022E" w14:paraId="782CA43E" w14:textId="06B9B01D" w:rsidTr="00804D74">
        <w:trPr>
          <w:trHeight w:val="454"/>
          <w:del w:id="1488" w:author="水野　龍" w:date="2023-04-26T14:39:00Z"/>
        </w:trPr>
        <w:tc>
          <w:tcPr>
            <w:tcW w:w="3828" w:type="dxa"/>
            <w:gridSpan w:val="2"/>
            <w:tcBorders>
              <w:top w:val="single" w:sz="4" w:space="0" w:color="auto"/>
              <w:left w:val="single" w:sz="4" w:space="0" w:color="auto"/>
              <w:bottom w:val="single" w:sz="4" w:space="0" w:color="auto"/>
              <w:right w:val="single" w:sz="4" w:space="0" w:color="auto"/>
            </w:tcBorders>
            <w:vAlign w:val="center"/>
          </w:tcPr>
          <w:p w14:paraId="7B20CD51" w14:textId="78F003DC" w:rsidR="005B1782" w:rsidRPr="00AD5E30" w:rsidDel="00B3022E" w:rsidRDefault="005B1782">
            <w:pPr>
              <w:rPr>
                <w:del w:id="1489" w:author="水野　龍" w:date="2023-04-26T14:39:00Z"/>
                <w:rFonts w:ascii="ＭＳ 明朝" w:hAnsi="ＭＳ 明朝"/>
                <w:sz w:val="22"/>
                <w:szCs w:val="22"/>
                <w:rPrChange w:id="1490" w:author="水野　龍" w:date="2023-04-13T14:57:00Z">
                  <w:rPr>
                    <w:del w:id="1491" w:author="水野　龍" w:date="2023-04-26T14:39:00Z"/>
                    <w:rFonts w:ascii="BIZ UD明朝 Medium" w:eastAsia="BIZ UD明朝 Medium" w:hAnsi="BIZ UD明朝 Medium"/>
                    <w:sz w:val="22"/>
                    <w:szCs w:val="22"/>
                  </w:rPr>
                </w:rPrChange>
              </w:rPr>
              <w:pPrChange w:id="1492" w:author="水野　龍" w:date="2023-04-26T14:39:00Z">
                <w:pPr>
                  <w:widowControl w:val="0"/>
                  <w:suppressAutoHyphens/>
                  <w:kinsoku w:val="0"/>
                  <w:overflowPunct w:val="0"/>
                  <w:autoSpaceDE w:val="0"/>
                  <w:autoSpaceDN w:val="0"/>
                  <w:jc w:val="both"/>
                </w:pPr>
              </w:pPrChange>
            </w:pPr>
          </w:p>
        </w:tc>
        <w:tc>
          <w:tcPr>
            <w:tcW w:w="1843" w:type="dxa"/>
            <w:tcBorders>
              <w:top w:val="single" w:sz="4" w:space="0" w:color="auto"/>
              <w:left w:val="single" w:sz="4" w:space="0" w:color="auto"/>
              <w:bottom w:val="single" w:sz="4" w:space="0" w:color="auto"/>
              <w:right w:val="single" w:sz="4" w:space="0" w:color="auto"/>
            </w:tcBorders>
            <w:vAlign w:val="center"/>
          </w:tcPr>
          <w:p w14:paraId="3471A8FE" w14:textId="2AD0F99F" w:rsidR="005B1782" w:rsidRPr="00AD5E30" w:rsidDel="00B3022E" w:rsidRDefault="005B1782">
            <w:pPr>
              <w:rPr>
                <w:del w:id="1493" w:author="水野　龍" w:date="2023-04-26T14:39:00Z"/>
                <w:rFonts w:ascii="ＭＳ 明朝" w:hAnsi="ＭＳ 明朝"/>
                <w:sz w:val="22"/>
                <w:szCs w:val="22"/>
                <w:rPrChange w:id="1494" w:author="水野　龍" w:date="2023-04-13T14:57:00Z">
                  <w:rPr>
                    <w:del w:id="1495" w:author="水野　龍" w:date="2023-04-26T14:39:00Z"/>
                    <w:rFonts w:ascii="BIZ UD明朝 Medium" w:eastAsia="BIZ UD明朝 Medium" w:hAnsi="BIZ UD明朝 Medium"/>
                    <w:sz w:val="22"/>
                    <w:szCs w:val="22"/>
                  </w:rPr>
                </w:rPrChange>
              </w:rPr>
              <w:pPrChange w:id="1496" w:author="水野　龍" w:date="2023-04-26T14:39:00Z">
                <w:pPr>
                  <w:widowControl w:val="0"/>
                  <w:suppressAutoHyphens/>
                  <w:kinsoku w:val="0"/>
                  <w:overflowPunct w:val="0"/>
                  <w:autoSpaceDE w:val="0"/>
                  <w:autoSpaceDN w:val="0"/>
                  <w:jc w:val="center"/>
                </w:pPr>
              </w:pPrChange>
            </w:pPr>
          </w:p>
        </w:tc>
        <w:tc>
          <w:tcPr>
            <w:tcW w:w="4394" w:type="dxa"/>
            <w:tcBorders>
              <w:top w:val="single" w:sz="4" w:space="0" w:color="auto"/>
              <w:left w:val="single" w:sz="4" w:space="0" w:color="auto"/>
              <w:bottom w:val="single" w:sz="4" w:space="0" w:color="auto"/>
              <w:right w:val="single" w:sz="4" w:space="0" w:color="auto"/>
            </w:tcBorders>
            <w:vAlign w:val="center"/>
          </w:tcPr>
          <w:p w14:paraId="076CE8D3" w14:textId="41C391B5" w:rsidR="005B1782" w:rsidRPr="00AD5E30" w:rsidDel="00B3022E" w:rsidRDefault="00DA40F9">
            <w:pPr>
              <w:rPr>
                <w:del w:id="1497" w:author="水野　龍" w:date="2023-04-26T14:39:00Z"/>
                <w:rFonts w:ascii="ＭＳ 明朝" w:hAnsi="ＭＳ 明朝"/>
                <w:sz w:val="22"/>
                <w:szCs w:val="22"/>
                <w:rPrChange w:id="1498" w:author="水野　龍" w:date="2023-04-13T14:57:00Z">
                  <w:rPr>
                    <w:del w:id="1499" w:author="水野　龍" w:date="2023-04-26T14:39:00Z"/>
                    <w:rFonts w:ascii="BIZ UD明朝 Medium" w:eastAsia="BIZ UD明朝 Medium" w:hAnsi="BIZ UD明朝 Medium"/>
                    <w:sz w:val="22"/>
                    <w:szCs w:val="22"/>
                  </w:rPr>
                </w:rPrChange>
              </w:rPr>
              <w:pPrChange w:id="1500" w:author="水野　龍" w:date="2023-04-26T14:39:00Z">
                <w:pPr>
                  <w:widowControl w:val="0"/>
                  <w:suppressAutoHyphens/>
                  <w:kinsoku w:val="0"/>
                  <w:overflowPunct w:val="0"/>
                  <w:autoSpaceDE w:val="0"/>
                  <w:autoSpaceDN w:val="0"/>
                  <w:jc w:val="center"/>
                </w:pPr>
              </w:pPrChange>
            </w:pPr>
            <w:del w:id="1501" w:author="水野　龍" w:date="2023-04-26T14:39:00Z">
              <w:r w:rsidRPr="00AD5E30" w:rsidDel="00B3022E">
                <w:rPr>
                  <w:rFonts w:ascii="ＭＳ 明朝" w:hAnsi="ＭＳ 明朝" w:hint="eastAsia"/>
                  <w:sz w:val="22"/>
                  <w:szCs w:val="22"/>
                  <w:rPrChange w:id="1502" w:author="水野　龍" w:date="2023-04-13T14:57:00Z">
                    <w:rPr>
                      <w:rFonts w:ascii="BIZ UD明朝 Medium" w:eastAsia="BIZ UD明朝 Medium" w:hAnsi="BIZ UD明朝 Medium" w:hint="eastAsia"/>
                      <w:sz w:val="22"/>
                      <w:szCs w:val="22"/>
                    </w:rPr>
                  </w:rPrChange>
                </w:rPr>
                <w:delText xml:space="preserve">　　</w:delText>
              </w:r>
              <w:r w:rsidR="005B1782" w:rsidRPr="00AD5E30" w:rsidDel="00B3022E">
                <w:rPr>
                  <w:rFonts w:ascii="ＭＳ 明朝" w:hAnsi="ＭＳ 明朝" w:hint="eastAsia"/>
                  <w:sz w:val="22"/>
                  <w:szCs w:val="22"/>
                  <w:rPrChange w:id="1503" w:author="水野　龍" w:date="2023-04-13T14:57:00Z">
                    <w:rPr>
                      <w:rFonts w:ascii="BIZ UD明朝 Medium" w:eastAsia="BIZ UD明朝 Medium" w:hAnsi="BIZ UD明朝 Medium" w:hint="eastAsia"/>
                      <w:sz w:val="22"/>
                      <w:szCs w:val="22"/>
                    </w:rPr>
                  </w:rPrChange>
                </w:rPr>
                <w:delText>年</w:delText>
              </w:r>
              <w:r w:rsidR="005B1782" w:rsidRPr="00AD5E30" w:rsidDel="00B3022E">
                <w:rPr>
                  <w:rFonts w:ascii="ＭＳ 明朝" w:hAnsi="ＭＳ 明朝"/>
                  <w:sz w:val="22"/>
                  <w:szCs w:val="22"/>
                  <w:rPrChange w:id="1504"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505" w:author="水野　龍" w:date="2023-04-13T14:57:00Z">
                    <w:rPr>
                      <w:rFonts w:ascii="BIZ UD明朝 Medium" w:eastAsia="BIZ UD明朝 Medium" w:hAnsi="BIZ UD明朝 Medium" w:hint="eastAsia"/>
                      <w:sz w:val="22"/>
                      <w:szCs w:val="22"/>
                    </w:rPr>
                  </w:rPrChange>
                </w:rPr>
                <w:delText>月</w:delText>
              </w:r>
              <w:r w:rsidR="005B1782" w:rsidRPr="00AD5E30" w:rsidDel="00B3022E">
                <w:rPr>
                  <w:rFonts w:ascii="ＭＳ 明朝" w:hAnsi="ＭＳ 明朝"/>
                  <w:sz w:val="22"/>
                  <w:szCs w:val="22"/>
                  <w:rPrChange w:id="1506"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507" w:author="水野　龍" w:date="2023-04-13T14:57:00Z">
                    <w:rPr>
                      <w:rFonts w:ascii="BIZ UD明朝 Medium" w:eastAsia="BIZ UD明朝 Medium" w:hAnsi="BIZ UD明朝 Medium" w:hint="eastAsia"/>
                      <w:sz w:val="22"/>
                      <w:szCs w:val="22"/>
                    </w:rPr>
                  </w:rPrChange>
                </w:rPr>
                <w:delText xml:space="preserve">日～　　</w:delText>
              </w:r>
              <w:r w:rsidR="005B1782" w:rsidRPr="00AD5E30" w:rsidDel="00B3022E">
                <w:rPr>
                  <w:rFonts w:ascii="ＭＳ 明朝" w:hAnsi="ＭＳ 明朝"/>
                  <w:sz w:val="22"/>
                  <w:szCs w:val="22"/>
                  <w:rPrChange w:id="1508"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509" w:author="水野　龍" w:date="2023-04-13T14:57:00Z">
                    <w:rPr>
                      <w:rFonts w:ascii="BIZ UD明朝 Medium" w:eastAsia="BIZ UD明朝 Medium" w:hAnsi="BIZ UD明朝 Medium" w:hint="eastAsia"/>
                      <w:sz w:val="22"/>
                      <w:szCs w:val="22"/>
                    </w:rPr>
                  </w:rPrChange>
                </w:rPr>
                <w:delText>年</w:delText>
              </w:r>
              <w:r w:rsidR="005B1782" w:rsidRPr="00AD5E30" w:rsidDel="00B3022E">
                <w:rPr>
                  <w:rFonts w:ascii="ＭＳ 明朝" w:hAnsi="ＭＳ 明朝"/>
                  <w:sz w:val="22"/>
                  <w:szCs w:val="22"/>
                  <w:rPrChange w:id="1510"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511" w:author="水野　龍" w:date="2023-04-13T14:57:00Z">
                    <w:rPr>
                      <w:rFonts w:ascii="BIZ UD明朝 Medium" w:eastAsia="BIZ UD明朝 Medium" w:hAnsi="BIZ UD明朝 Medium" w:hint="eastAsia"/>
                      <w:sz w:val="22"/>
                      <w:szCs w:val="22"/>
                    </w:rPr>
                  </w:rPrChange>
                </w:rPr>
                <w:delText>月</w:delText>
              </w:r>
              <w:r w:rsidR="005B1782" w:rsidRPr="00AD5E30" w:rsidDel="00B3022E">
                <w:rPr>
                  <w:rFonts w:ascii="ＭＳ 明朝" w:hAnsi="ＭＳ 明朝"/>
                  <w:sz w:val="22"/>
                  <w:szCs w:val="22"/>
                  <w:rPrChange w:id="1512"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513" w:author="水野　龍" w:date="2023-04-13T14:57:00Z">
                    <w:rPr>
                      <w:rFonts w:ascii="BIZ UD明朝 Medium" w:eastAsia="BIZ UD明朝 Medium" w:hAnsi="BIZ UD明朝 Medium" w:hint="eastAsia"/>
                      <w:sz w:val="22"/>
                      <w:szCs w:val="22"/>
                    </w:rPr>
                  </w:rPrChange>
                </w:rPr>
                <w:delText>日</w:delText>
              </w:r>
            </w:del>
          </w:p>
        </w:tc>
      </w:tr>
      <w:tr w:rsidR="001143B1" w:rsidRPr="00AD5E30" w:rsidDel="00B3022E" w14:paraId="08796759" w14:textId="31D136F6" w:rsidTr="00804D74">
        <w:trPr>
          <w:trHeight w:val="454"/>
          <w:del w:id="1514" w:author="水野　龍" w:date="2023-04-26T14:39:00Z"/>
        </w:trPr>
        <w:tc>
          <w:tcPr>
            <w:tcW w:w="3828" w:type="dxa"/>
            <w:gridSpan w:val="2"/>
            <w:tcBorders>
              <w:top w:val="single" w:sz="4" w:space="0" w:color="auto"/>
              <w:left w:val="single" w:sz="4" w:space="0" w:color="auto"/>
              <w:bottom w:val="single" w:sz="4" w:space="0" w:color="auto"/>
              <w:right w:val="single" w:sz="4" w:space="0" w:color="auto"/>
            </w:tcBorders>
            <w:vAlign w:val="center"/>
          </w:tcPr>
          <w:p w14:paraId="63A5C433" w14:textId="1CA5F678" w:rsidR="005B1782" w:rsidRPr="00AD5E30" w:rsidDel="00B3022E" w:rsidRDefault="005B1782">
            <w:pPr>
              <w:rPr>
                <w:del w:id="1515" w:author="水野　龍" w:date="2023-04-26T14:39:00Z"/>
                <w:rFonts w:ascii="ＭＳ 明朝" w:hAnsi="ＭＳ 明朝"/>
                <w:sz w:val="22"/>
                <w:szCs w:val="22"/>
                <w:rPrChange w:id="1516" w:author="水野　龍" w:date="2023-04-13T14:57:00Z">
                  <w:rPr>
                    <w:del w:id="1517" w:author="水野　龍" w:date="2023-04-26T14:39:00Z"/>
                    <w:rFonts w:ascii="BIZ UD明朝 Medium" w:eastAsia="BIZ UD明朝 Medium" w:hAnsi="BIZ UD明朝 Medium"/>
                    <w:sz w:val="22"/>
                    <w:szCs w:val="22"/>
                  </w:rPr>
                </w:rPrChange>
              </w:rPr>
              <w:pPrChange w:id="1518" w:author="水野　龍" w:date="2023-04-26T14:39:00Z">
                <w:pPr>
                  <w:widowControl w:val="0"/>
                  <w:suppressAutoHyphens/>
                  <w:kinsoku w:val="0"/>
                  <w:overflowPunct w:val="0"/>
                  <w:autoSpaceDE w:val="0"/>
                  <w:autoSpaceDN w:val="0"/>
                  <w:jc w:val="both"/>
                </w:pPr>
              </w:pPrChange>
            </w:pPr>
          </w:p>
        </w:tc>
        <w:tc>
          <w:tcPr>
            <w:tcW w:w="1843" w:type="dxa"/>
            <w:tcBorders>
              <w:top w:val="single" w:sz="4" w:space="0" w:color="auto"/>
              <w:left w:val="single" w:sz="4" w:space="0" w:color="auto"/>
              <w:bottom w:val="single" w:sz="4" w:space="0" w:color="auto"/>
              <w:right w:val="single" w:sz="4" w:space="0" w:color="auto"/>
            </w:tcBorders>
            <w:vAlign w:val="center"/>
          </w:tcPr>
          <w:p w14:paraId="6964C519" w14:textId="25ED1A55" w:rsidR="005B1782" w:rsidRPr="00AD5E30" w:rsidDel="00B3022E" w:rsidRDefault="005B1782">
            <w:pPr>
              <w:rPr>
                <w:del w:id="1519" w:author="水野　龍" w:date="2023-04-26T14:39:00Z"/>
                <w:rFonts w:ascii="ＭＳ 明朝" w:hAnsi="ＭＳ 明朝"/>
                <w:sz w:val="22"/>
                <w:szCs w:val="22"/>
                <w:rPrChange w:id="1520" w:author="水野　龍" w:date="2023-04-13T14:57:00Z">
                  <w:rPr>
                    <w:del w:id="1521" w:author="水野　龍" w:date="2023-04-26T14:39:00Z"/>
                    <w:rFonts w:ascii="BIZ UD明朝 Medium" w:eastAsia="BIZ UD明朝 Medium" w:hAnsi="BIZ UD明朝 Medium"/>
                    <w:sz w:val="22"/>
                    <w:szCs w:val="22"/>
                  </w:rPr>
                </w:rPrChange>
              </w:rPr>
              <w:pPrChange w:id="1522" w:author="水野　龍" w:date="2023-04-26T14:39:00Z">
                <w:pPr>
                  <w:widowControl w:val="0"/>
                  <w:suppressAutoHyphens/>
                  <w:kinsoku w:val="0"/>
                  <w:overflowPunct w:val="0"/>
                  <w:autoSpaceDE w:val="0"/>
                  <w:autoSpaceDN w:val="0"/>
                  <w:jc w:val="center"/>
                </w:pPr>
              </w:pPrChange>
            </w:pPr>
          </w:p>
        </w:tc>
        <w:tc>
          <w:tcPr>
            <w:tcW w:w="4394" w:type="dxa"/>
            <w:tcBorders>
              <w:top w:val="single" w:sz="4" w:space="0" w:color="auto"/>
              <w:left w:val="single" w:sz="4" w:space="0" w:color="auto"/>
              <w:bottom w:val="single" w:sz="4" w:space="0" w:color="auto"/>
              <w:right w:val="single" w:sz="4" w:space="0" w:color="auto"/>
            </w:tcBorders>
            <w:vAlign w:val="center"/>
          </w:tcPr>
          <w:p w14:paraId="59EA317D" w14:textId="731CC57D" w:rsidR="005B1782" w:rsidRPr="00AD5E30" w:rsidDel="00B3022E" w:rsidRDefault="00DA40F9">
            <w:pPr>
              <w:rPr>
                <w:del w:id="1523" w:author="水野　龍" w:date="2023-04-26T14:39:00Z"/>
                <w:rFonts w:ascii="ＭＳ 明朝" w:hAnsi="ＭＳ 明朝"/>
                <w:sz w:val="22"/>
                <w:szCs w:val="22"/>
                <w:rPrChange w:id="1524" w:author="水野　龍" w:date="2023-04-13T14:57:00Z">
                  <w:rPr>
                    <w:del w:id="1525" w:author="水野　龍" w:date="2023-04-26T14:39:00Z"/>
                    <w:rFonts w:ascii="BIZ UD明朝 Medium" w:eastAsia="BIZ UD明朝 Medium" w:hAnsi="BIZ UD明朝 Medium"/>
                    <w:sz w:val="22"/>
                    <w:szCs w:val="22"/>
                  </w:rPr>
                </w:rPrChange>
              </w:rPr>
              <w:pPrChange w:id="1526" w:author="水野　龍" w:date="2023-04-26T14:39:00Z">
                <w:pPr>
                  <w:widowControl w:val="0"/>
                  <w:suppressAutoHyphens/>
                  <w:kinsoku w:val="0"/>
                  <w:overflowPunct w:val="0"/>
                  <w:autoSpaceDE w:val="0"/>
                  <w:autoSpaceDN w:val="0"/>
                  <w:jc w:val="center"/>
                </w:pPr>
              </w:pPrChange>
            </w:pPr>
            <w:del w:id="1527" w:author="水野　龍" w:date="2023-04-26T14:39:00Z">
              <w:r w:rsidRPr="00AD5E30" w:rsidDel="00B3022E">
                <w:rPr>
                  <w:rFonts w:ascii="ＭＳ 明朝" w:hAnsi="ＭＳ 明朝" w:hint="eastAsia"/>
                  <w:sz w:val="22"/>
                  <w:szCs w:val="22"/>
                  <w:rPrChange w:id="1528" w:author="水野　龍" w:date="2023-04-13T14:57:00Z">
                    <w:rPr>
                      <w:rFonts w:ascii="BIZ UD明朝 Medium" w:eastAsia="BIZ UD明朝 Medium" w:hAnsi="BIZ UD明朝 Medium" w:hint="eastAsia"/>
                      <w:sz w:val="22"/>
                      <w:szCs w:val="22"/>
                    </w:rPr>
                  </w:rPrChange>
                </w:rPr>
                <w:delText xml:space="preserve">　　</w:delText>
              </w:r>
              <w:r w:rsidR="005B1782" w:rsidRPr="00AD5E30" w:rsidDel="00B3022E">
                <w:rPr>
                  <w:rFonts w:ascii="ＭＳ 明朝" w:hAnsi="ＭＳ 明朝" w:hint="eastAsia"/>
                  <w:sz w:val="22"/>
                  <w:szCs w:val="22"/>
                  <w:rPrChange w:id="1529" w:author="水野　龍" w:date="2023-04-13T14:57:00Z">
                    <w:rPr>
                      <w:rFonts w:ascii="BIZ UD明朝 Medium" w:eastAsia="BIZ UD明朝 Medium" w:hAnsi="BIZ UD明朝 Medium" w:hint="eastAsia"/>
                      <w:sz w:val="22"/>
                      <w:szCs w:val="22"/>
                    </w:rPr>
                  </w:rPrChange>
                </w:rPr>
                <w:delText>年</w:delText>
              </w:r>
              <w:r w:rsidR="005B1782" w:rsidRPr="00AD5E30" w:rsidDel="00B3022E">
                <w:rPr>
                  <w:rFonts w:ascii="ＭＳ 明朝" w:hAnsi="ＭＳ 明朝"/>
                  <w:sz w:val="22"/>
                  <w:szCs w:val="22"/>
                  <w:rPrChange w:id="1530"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531" w:author="水野　龍" w:date="2023-04-13T14:57:00Z">
                    <w:rPr>
                      <w:rFonts w:ascii="BIZ UD明朝 Medium" w:eastAsia="BIZ UD明朝 Medium" w:hAnsi="BIZ UD明朝 Medium" w:hint="eastAsia"/>
                      <w:sz w:val="22"/>
                      <w:szCs w:val="22"/>
                    </w:rPr>
                  </w:rPrChange>
                </w:rPr>
                <w:delText>月</w:delText>
              </w:r>
              <w:r w:rsidR="005B1782" w:rsidRPr="00AD5E30" w:rsidDel="00B3022E">
                <w:rPr>
                  <w:rFonts w:ascii="ＭＳ 明朝" w:hAnsi="ＭＳ 明朝"/>
                  <w:sz w:val="22"/>
                  <w:szCs w:val="22"/>
                  <w:rPrChange w:id="1532"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533" w:author="水野　龍" w:date="2023-04-13T14:57:00Z">
                    <w:rPr>
                      <w:rFonts w:ascii="BIZ UD明朝 Medium" w:eastAsia="BIZ UD明朝 Medium" w:hAnsi="BIZ UD明朝 Medium" w:hint="eastAsia"/>
                      <w:sz w:val="22"/>
                      <w:szCs w:val="22"/>
                    </w:rPr>
                  </w:rPrChange>
                </w:rPr>
                <w:delText xml:space="preserve">日～　　</w:delText>
              </w:r>
              <w:r w:rsidR="005B1782" w:rsidRPr="00AD5E30" w:rsidDel="00B3022E">
                <w:rPr>
                  <w:rFonts w:ascii="ＭＳ 明朝" w:hAnsi="ＭＳ 明朝"/>
                  <w:sz w:val="22"/>
                  <w:szCs w:val="22"/>
                  <w:rPrChange w:id="1534"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535" w:author="水野　龍" w:date="2023-04-13T14:57:00Z">
                    <w:rPr>
                      <w:rFonts w:ascii="BIZ UD明朝 Medium" w:eastAsia="BIZ UD明朝 Medium" w:hAnsi="BIZ UD明朝 Medium" w:hint="eastAsia"/>
                      <w:sz w:val="22"/>
                      <w:szCs w:val="22"/>
                    </w:rPr>
                  </w:rPrChange>
                </w:rPr>
                <w:delText>年</w:delText>
              </w:r>
              <w:r w:rsidR="005B1782" w:rsidRPr="00AD5E30" w:rsidDel="00B3022E">
                <w:rPr>
                  <w:rFonts w:ascii="ＭＳ 明朝" w:hAnsi="ＭＳ 明朝"/>
                  <w:sz w:val="22"/>
                  <w:szCs w:val="22"/>
                  <w:rPrChange w:id="1536"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537" w:author="水野　龍" w:date="2023-04-13T14:57:00Z">
                    <w:rPr>
                      <w:rFonts w:ascii="BIZ UD明朝 Medium" w:eastAsia="BIZ UD明朝 Medium" w:hAnsi="BIZ UD明朝 Medium" w:hint="eastAsia"/>
                      <w:sz w:val="22"/>
                      <w:szCs w:val="22"/>
                    </w:rPr>
                  </w:rPrChange>
                </w:rPr>
                <w:delText>月</w:delText>
              </w:r>
              <w:r w:rsidR="005B1782" w:rsidRPr="00AD5E30" w:rsidDel="00B3022E">
                <w:rPr>
                  <w:rFonts w:ascii="ＭＳ 明朝" w:hAnsi="ＭＳ 明朝"/>
                  <w:sz w:val="22"/>
                  <w:szCs w:val="22"/>
                  <w:rPrChange w:id="1538"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539" w:author="水野　龍" w:date="2023-04-13T14:57:00Z">
                    <w:rPr>
                      <w:rFonts w:ascii="BIZ UD明朝 Medium" w:eastAsia="BIZ UD明朝 Medium" w:hAnsi="BIZ UD明朝 Medium" w:hint="eastAsia"/>
                      <w:sz w:val="22"/>
                      <w:szCs w:val="22"/>
                    </w:rPr>
                  </w:rPrChange>
                </w:rPr>
                <w:delText>日</w:delText>
              </w:r>
            </w:del>
          </w:p>
        </w:tc>
      </w:tr>
      <w:tr w:rsidR="001143B1" w:rsidRPr="00AD5E30" w:rsidDel="00B3022E" w14:paraId="0CAE7A0B" w14:textId="611F4A23" w:rsidTr="00804D74">
        <w:trPr>
          <w:trHeight w:val="454"/>
          <w:del w:id="1540" w:author="水野　龍" w:date="2023-04-26T14:39:00Z"/>
        </w:trPr>
        <w:tc>
          <w:tcPr>
            <w:tcW w:w="3828" w:type="dxa"/>
            <w:gridSpan w:val="2"/>
            <w:tcBorders>
              <w:top w:val="single" w:sz="4" w:space="0" w:color="auto"/>
              <w:left w:val="single" w:sz="4" w:space="0" w:color="auto"/>
              <w:bottom w:val="single" w:sz="4" w:space="0" w:color="auto"/>
              <w:right w:val="single" w:sz="4" w:space="0" w:color="auto"/>
            </w:tcBorders>
            <w:vAlign w:val="center"/>
          </w:tcPr>
          <w:p w14:paraId="347E7A21" w14:textId="42363A3B" w:rsidR="005B1782" w:rsidRPr="00AD5E30" w:rsidDel="00B3022E" w:rsidRDefault="005B1782">
            <w:pPr>
              <w:rPr>
                <w:del w:id="1541" w:author="水野　龍" w:date="2023-04-26T14:39:00Z"/>
                <w:rFonts w:ascii="ＭＳ 明朝" w:hAnsi="ＭＳ 明朝"/>
                <w:sz w:val="22"/>
                <w:szCs w:val="22"/>
                <w:rPrChange w:id="1542" w:author="水野　龍" w:date="2023-04-13T14:57:00Z">
                  <w:rPr>
                    <w:del w:id="1543" w:author="水野　龍" w:date="2023-04-26T14:39:00Z"/>
                    <w:rFonts w:ascii="BIZ UD明朝 Medium" w:eastAsia="BIZ UD明朝 Medium" w:hAnsi="BIZ UD明朝 Medium"/>
                    <w:sz w:val="22"/>
                    <w:szCs w:val="22"/>
                  </w:rPr>
                </w:rPrChange>
              </w:rPr>
              <w:pPrChange w:id="1544" w:author="水野　龍" w:date="2023-04-26T14:39:00Z">
                <w:pPr>
                  <w:widowControl w:val="0"/>
                  <w:suppressAutoHyphens/>
                  <w:kinsoku w:val="0"/>
                  <w:overflowPunct w:val="0"/>
                  <w:autoSpaceDE w:val="0"/>
                  <w:autoSpaceDN w:val="0"/>
                  <w:jc w:val="both"/>
                </w:pPr>
              </w:pPrChange>
            </w:pPr>
          </w:p>
        </w:tc>
        <w:tc>
          <w:tcPr>
            <w:tcW w:w="1843" w:type="dxa"/>
            <w:tcBorders>
              <w:top w:val="single" w:sz="4" w:space="0" w:color="auto"/>
              <w:left w:val="single" w:sz="4" w:space="0" w:color="auto"/>
              <w:bottom w:val="single" w:sz="4" w:space="0" w:color="auto"/>
              <w:right w:val="single" w:sz="4" w:space="0" w:color="auto"/>
            </w:tcBorders>
            <w:vAlign w:val="center"/>
          </w:tcPr>
          <w:p w14:paraId="732011B0" w14:textId="3564D27C" w:rsidR="005B1782" w:rsidRPr="00AD5E30" w:rsidDel="00B3022E" w:rsidRDefault="005B1782">
            <w:pPr>
              <w:rPr>
                <w:del w:id="1545" w:author="水野　龍" w:date="2023-04-26T14:39:00Z"/>
                <w:rFonts w:ascii="ＭＳ 明朝" w:hAnsi="ＭＳ 明朝"/>
                <w:sz w:val="22"/>
                <w:szCs w:val="22"/>
                <w:rPrChange w:id="1546" w:author="水野　龍" w:date="2023-04-13T14:57:00Z">
                  <w:rPr>
                    <w:del w:id="1547" w:author="水野　龍" w:date="2023-04-26T14:39:00Z"/>
                    <w:rFonts w:ascii="BIZ UD明朝 Medium" w:eastAsia="BIZ UD明朝 Medium" w:hAnsi="BIZ UD明朝 Medium"/>
                    <w:sz w:val="22"/>
                    <w:szCs w:val="22"/>
                  </w:rPr>
                </w:rPrChange>
              </w:rPr>
              <w:pPrChange w:id="1548" w:author="水野　龍" w:date="2023-04-26T14:39:00Z">
                <w:pPr>
                  <w:widowControl w:val="0"/>
                  <w:suppressAutoHyphens/>
                  <w:kinsoku w:val="0"/>
                  <w:overflowPunct w:val="0"/>
                  <w:autoSpaceDE w:val="0"/>
                  <w:autoSpaceDN w:val="0"/>
                  <w:jc w:val="center"/>
                </w:pPr>
              </w:pPrChange>
            </w:pPr>
          </w:p>
        </w:tc>
        <w:tc>
          <w:tcPr>
            <w:tcW w:w="4394" w:type="dxa"/>
            <w:tcBorders>
              <w:top w:val="single" w:sz="4" w:space="0" w:color="auto"/>
              <w:left w:val="single" w:sz="4" w:space="0" w:color="auto"/>
              <w:bottom w:val="single" w:sz="4" w:space="0" w:color="auto"/>
              <w:right w:val="single" w:sz="4" w:space="0" w:color="auto"/>
            </w:tcBorders>
            <w:vAlign w:val="center"/>
          </w:tcPr>
          <w:p w14:paraId="305374A4" w14:textId="61BE6B17" w:rsidR="005B1782" w:rsidRPr="00AD5E30" w:rsidDel="00B3022E" w:rsidRDefault="00DA40F9">
            <w:pPr>
              <w:rPr>
                <w:del w:id="1549" w:author="水野　龍" w:date="2023-04-26T14:39:00Z"/>
                <w:rFonts w:ascii="ＭＳ 明朝" w:hAnsi="ＭＳ 明朝"/>
                <w:sz w:val="22"/>
                <w:szCs w:val="22"/>
                <w:rPrChange w:id="1550" w:author="水野　龍" w:date="2023-04-13T14:57:00Z">
                  <w:rPr>
                    <w:del w:id="1551" w:author="水野　龍" w:date="2023-04-26T14:39:00Z"/>
                    <w:rFonts w:ascii="BIZ UD明朝 Medium" w:eastAsia="BIZ UD明朝 Medium" w:hAnsi="BIZ UD明朝 Medium"/>
                    <w:sz w:val="22"/>
                    <w:szCs w:val="22"/>
                  </w:rPr>
                </w:rPrChange>
              </w:rPr>
              <w:pPrChange w:id="1552" w:author="水野　龍" w:date="2023-04-26T14:39:00Z">
                <w:pPr>
                  <w:widowControl w:val="0"/>
                  <w:suppressAutoHyphens/>
                  <w:kinsoku w:val="0"/>
                  <w:overflowPunct w:val="0"/>
                  <w:autoSpaceDE w:val="0"/>
                  <w:autoSpaceDN w:val="0"/>
                  <w:jc w:val="center"/>
                </w:pPr>
              </w:pPrChange>
            </w:pPr>
            <w:del w:id="1553" w:author="水野　龍" w:date="2023-04-26T14:39:00Z">
              <w:r w:rsidRPr="00AD5E30" w:rsidDel="00B3022E">
                <w:rPr>
                  <w:rFonts w:ascii="ＭＳ 明朝" w:hAnsi="ＭＳ 明朝" w:hint="eastAsia"/>
                  <w:sz w:val="22"/>
                  <w:szCs w:val="22"/>
                  <w:rPrChange w:id="1554" w:author="水野　龍" w:date="2023-04-13T14:57:00Z">
                    <w:rPr>
                      <w:rFonts w:ascii="BIZ UD明朝 Medium" w:eastAsia="BIZ UD明朝 Medium" w:hAnsi="BIZ UD明朝 Medium" w:hint="eastAsia"/>
                      <w:sz w:val="22"/>
                      <w:szCs w:val="22"/>
                    </w:rPr>
                  </w:rPrChange>
                </w:rPr>
                <w:delText xml:space="preserve">　　</w:delText>
              </w:r>
              <w:r w:rsidR="005B1782" w:rsidRPr="00AD5E30" w:rsidDel="00B3022E">
                <w:rPr>
                  <w:rFonts w:ascii="ＭＳ 明朝" w:hAnsi="ＭＳ 明朝" w:hint="eastAsia"/>
                  <w:sz w:val="22"/>
                  <w:szCs w:val="22"/>
                  <w:rPrChange w:id="1555" w:author="水野　龍" w:date="2023-04-13T14:57:00Z">
                    <w:rPr>
                      <w:rFonts w:ascii="BIZ UD明朝 Medium" w:eastAsia="BIZ UD明朝 Medium" w:hAnsi="BIZ UD明朝 Medium" w:hint="eastAsia"/>
                      <w:sz w:val="22"/>
                      <w:szCs w:val="22"/>
                    </w:rPr>
                  </w:rPrChange>
                </w:rPr>
                <w:delText>年</w:delText>
              </w:r>
              <w:r w:rsidR="005B1782" w:rsidRPr="00AD5E30" w:rsidDel="00B3022E">
                <w:rPr>
                  <w:rFonts w:ascii="ＭＳ 明朝" w:hAnsi="ＭＳ 明朝"/>
                  <w:sz w:val="22"/>
                  <w:szCs w:val="22"/>
                  <w:rPrChange w:id="1556"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557" w:author="水野　龍" w:date="2023-04-13T14:57:00Z">
                    <w:rPr>
                      <w:rFonts w:ascii="BIZ UD明朝 Medium" w:eastAsia="BIZ UD明朝 Medium" w:hAnsi="BIZ UD明朝 Medium" w:hint="eastAsia"/>
                      <w:sz w:val="22"/>
                      <w:szCs w:val="22"/>
                    </w:rPr>
                  </w:rPrChange>
                </w:rPr>
                <w:delText>月</w:delText>
              </w:r>
              <w:r w:rsidR="005B1782" w:rsidRPr="00AD5E30" w:rsidDel="00B3022E">
                <w:rPr>
                  <w:rFonts w:ascii="ＭＳ 明朝" w:hAnsi="ＭＳ 明朝"/>
                  <w:sz w:val="22"/>
                  <w:szCs w:val="22"/>
                  <w:rPrChange w:id="1558"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559" w:author="水野　龍" w:date="2023-04-13T14:57:00Z">
                    <w:rPr>
                      <w:rFonts w:ascii="BIZ UD明朝 Medium" w:eastAsia="BIZ UD明朝 Medium" w:hAnsi="BIZ UD明朝 Medium" w:hint="eastAsia"/>
                      <w:sz w:val="22"/>
                      <w:szCs w:val="22"/>
                    </w:rPr>
                  </w:rPrChange>
                </w:rPr>
                <w:delText xml:space="preserve">日～　　</w:delText>
              </w:r>
              <w:r w:rsidR="005B1782" w:rsidRPr="00AD5E30" w:rsidDel="00B3022E">
                <w:rPr>
                  <w:rFonts w:ascii="ＭＳ 明朝" w:hAnsi="ＭＳ 明朝"/>
                  <w:sz w:val="22"/>
                  <w:szCs w:val="22"/>
                  <w:rPrChange w:id="1560"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561" w:author="水野　龍" w:date="2023-04-13T14:57:00Z">
                    <w:rPr>
                      <w:rFonts w:ascii="BIZ UD明朝 Medium" w:eastAsia="BIZ UD明朝 Medium" w:hAnsi="BIZ UD明朝 Medium" w:hint="eastAsia"/>
                      <w:sz w:val="22"/>
                      <w:szCs w:val="22"/>
                    </w:rPr>
                  </w:rPrChange>
                </w:rPr>
                <w:delText>年</w:delText>
              </w:r>
              <w:r w:rsidR="005B1782" w:rsidRPr="00AD5E30" w:rsidDel="00B3022E">
                <w:rPr>
                  <w:rFonts w:ascii="ＭＳ 明朝" w:hAnsi="ＭＳ 明朝"/>
                  <w:sz w:val="22"/>
                  <w:szCs w:val="22"/>
                  <w:rPrChange w:id="1562"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563" w:author="水野　龍" w:date="2023-04-13T14:57:00Z">
                    <w:rPr>
                      <w:rFonts w:ascii="BIZ UD明朝 Medium" w:eastAsia="BIZ UD明朝 Medium" w:hAnsi="BIZ UD明朝 Medium" w:hint="eastAsia"/>
                      <w:sz w:val="22"/>
                      <w:szCs w:val="22"/>
                    </w:rPr>
                  </w:rPrChange>
                </w:rPr>
                <w:delText>月</w:delText>
              </w:r>
              <w:r w:rsidR="005B1782" w:rsidRPr="00AD5E30" w:rsidDel="00B3022E">
                <w:rPr>
                  <w:rFonts w:ascii="ＭＳ 明朝" w:hAnsi="ＭＳ 明朝"/>
                  <w:sz w:val="22"/>
                  <w:szCs w:val="22"/>
                  <w:rPrChange w:id="1564"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565" w:author="水野　龍" w:date="2023-04-13T14:57:00Z">
                    <w:rPr>
                      <w:rFonts w:ascii="BIZ UD明朝 Medium" w:eastAsia="BIZ UD明朝 Medium" w:hAnsi="BIZ UD明朝 Medium" w:hint="eastAsia"/>
                      <w:sz w:val="22"/>
                      <w:szCs w:val="22"/>
                    </w:rPr>
                  </w:rPrChange>
                </w:rPr>
                <w:delText>日</w:delText>
              </w:r>
            </w:del>
          </w:p>
        </w:tc>
      </w:tr>
      <w:tr w:rsidR="001143B1" w:rsidRPr="00AD5E30" w:rsidDel="00B3022E" w14:paraId="0E3498EE" w14:textId="365C4442" w:rsidTr="00804D74">
        <w:trPr>
          <w:trHeight w:val="454"/>
          <w:del w:id="1566" w:author="水野　龍" w:date="2023-04-26T14:39:00Z"/>
        </w:trPr>
        <w:tc>
          <w:tcPr>
            <w:tcW w:w="3828" w:type="dxa"/>
            <w:gridSpan w:val="2"/>
            <w:tcBorders>
              <w:top w:val="single" w:sz="4" w:space="0" w:color="auto"/>
              <w:left w:val="single" w:sz="4" w:space="0" w:color="auto"/>
              <w:bottom w:val="single" w:sz="4" w:space="0" w:color="auto"/>
              <w:right w:val="single" w:sz="4" w:space="0" w:color="auto"/>
            </w:tcBorders>
            <w:vAlign w:val="center"/>
          </w:tcPr>
          <w:p w14:paraId="1C8CAFE5" w14:textId="086C196E" w:rsidR="005B1782" w:rsidRPr="00AD5E30" w:rsidDel="00B3022E" w:rsidRDefault="005B1782">
            <w:pPr>
              <w:rPr>
                <w:del w:id="1567" w:author="水野　龍" w:date="2023-04-26T14:39:00Z"/>
                <w:rFonts w:ascii="ＭＳ 明朝" w:hAnsi="ＭＳ 明朝"/>
                <w:sz w:val="22"/>
                <w:szCs w:val="22"/>
                <w:rPrChange w:id="1568" w:author="水野　龍" w:date="2023-04-13T14:57:00Z">
                  <w:rPr>
                    <w:del w:id="1569" w:author="水野　龍" w:date="2023-04-26T14:39:00Z"/>
                    <w:rFonts w:ascii="BIZ UD明朝 Medium" w:eastAsia="BIZ UD明朝 Medium" w:hAnsi="BIZ UD明朝 Medium"/>
                    <w:sz w:val="22"/>
                    <w:szCs w:val="22"/>
                  </w:rPr>
                </w:rPrChange>
              </w:rPr>
              <w:pPrChange w:id="1570" w:author="水野　龍" w:date="2023-04-26T14:39:00Z">
                <w:pPr>
                  <w:widowControl w:val="0"/>
                  <w:suppressAutoHyphens/>
                  <w:kinsoku w:val="0"/>
                  <w:overflowPunct w:val="0"/>
                  <w:autoSpaceDE w:val="0"/>
                  <w:autoSpaceDN w:val="0"/>
                  <w:jc w:val="both"/>
                </w:pPr>
              </w:pPrChange>
            </w:pPr>
          </w:p>
        </w:tc>
        <w:tc>
          <w:tcPr>
            <w:tcW w:w="1843" w:type="dxa"/>
            <w:tcBorders>
              <w:top w:val="single" w:sz="4" w:space="0" w:color="auto"/>
              <w:left w:val="single" w:sz="4" w:space="0" w:color="auto"/>
              <w:bottom w:val="single" w:sz="4" w:space="0" w:color="auto"/>
              <w:right w:val="single" w:sz="4" w:space="0" w:color="auto"/>
            </w:tcBorders>
            <w:vAlign w:val="center"/>
          </w:tcPr>
          <w:p w14:paraId="5C44AAFF" w14:textId="361835FA" w:rsidR="005B1782" w:rsidRPr="00AD5E30" w:rsidDel="00B3022E" w:rsidRDefault="005B1782">
            <w:pPr>
              <w:rPr>
                <w:del w:id="1571" w:author="水野　龍" w:date="2023-04-26T14:39:00Z"/>
                <w:rFonts w:ascii="ＭＳ 明朝" w:hAnsi="ＭＳ 明朝"/>
                <w:sz w:val="22"/>
                <w:szCs w:val="22"/>
                <w:rPrChange w:id="1572" w:author="水野　龍" w:date="2023-04-13T14:57:00Z">
                  <w:rPr>
                    <w:del w:id="1573" w:author="水野　龍" w:date="2023-04-26T14:39:00Z"/>
                    <w:rFonts w:ascii="BIZ UD明朝 Medium" w:eastAsia="BIZ UD明朝 Medium" w:hAnsi="BIZ UD明朝 Medium"/>
                    <w:sz w:val="22"/>
                    <w:szCs w:val="22"/>
                  </w:rPr>
                </w:rPrChange>
              </w:rPr>
              <w:pPrChange w:id="1574" w:author="水野　龍" w:date="2023-04-26T14:39:00Z">
                <w:pPr>
                  <w:widowControl w:val="0"/>
                  <w:suppressAutoHyphens/>
                  <w:kinsoku w:val="0"/>
                  <w:overflowPunct w:val="0"/>
                  <w:autoSpaceDE w:val="0"/>
                  <w:autoSpaceDN w:val="0"/>
                  <w:jc w:val="center"/>
                </w:pPr>
              </w:pPrChange>
            </w:pPr>
          </w:p>
        </w:tc>
        <w:tc>
          <w:tcPr>
            <w:tcW w:w="4394" w:type="dxa"/>
            <w:tcBorders>
              <w:top w:val="single" w:sz="4" w:space="0" w:color="auto"/>
              <w:left w:val="single" w:sz="4" w:space="0" w:color="auto"/>
              <w:bottom w:val="single" w:sz="4" w:space="0" w:color="auto"/>
              <w:right w:val="single" w:sz="4" w:space="0" w:color="auto"/>
            </w:tcBorders>
            <w:vAlign w:val="center"/>
          </w:tcPr>
          <w:p w14:paraId="5160EB6D" w14:textId="450A4740" w:rsidR="005B1782" w:rsidRPr="00AD5E30" w:rsidDel="00B3022E" w:rsidRDefault="00DA40F9">
            <w:pPr>
              <w:rPr>
                <w:del w:id="1575" w:author="水野　龍" w:date="2023-04-26T14:39:00Z"/>
                <w:rFonts w:ascii="ＭＳ 明朝" w:hAnsi="ＭＳ 明朝"/>
                <w:sz w:val="22"/>
                <w:szCs w:val="22"/>
                <w:rPrChange w:id="1576" w:author="水野　龍" w:date="2023-04-13T14:57:00Z">
                  <w:rPr>
                    <w:del w:id="1577" w:author="水野　龍" w:date="2023-04-26T14:39:00Z"/>
                    <w:rFonts w:ascii="BIZ UD明朝 Medium" w:eastAsia="BIZ UD明朝 Medium" w:hAnsi="BIZ UD明朝 Medium"/>
                    <w:sz w:val="22"/>
                    <w:szCs w:val="22"/>
                  </w:rPr>
                </w:rPrChange>
              </w:rPr>
              <w:pPrChange w:id="1578" w:author="水野　龍" w:date="2023-04-26T14:39:00Z">
                <w:pPr>
                  <w:widowControl w:val="0"/>
                  <w:suppressAutoHyphens/>
                  <w:kinsoku w:val="0"/>
                  <w:overflowPunct w:val="0"/>
                  <w:autoSpaceDE w:val="0"/>
                  <w:autoSpaceDN w:val="0"/>
                  <w:jc w:val="center"/>
                </w:pPr>
              </w:pPrChange>
            </w:pPr>
            <w:del w:id="1579" w:author="水野　龍" w:date="2023-04-26T14:39:00Z">
              <w:r w:rsidRPr="00AD5E30" w:rsidDel="00B3022E">
                <w:rPr>
                  <w:rFonts w:ascii="ＭＳ 明朝" w:hAnsi="ＭＳ 明朝" w:hint="eastAsia"/>
                  <w:sz w:val="22"/>
                  <w:szCs w:val="22"/>
                  <w:rPrChange w:id="1580" w:author="水野　龍" w:date="2023-04-13T14:57:00Z">
                    <w:rPr>
                      <w:rFonts w:ascii="BIZ UD明朝 Medium" w:eastAsia="BIZ UD明朝 Medium" w:hAnsi="BIZ UD明朝 Medium" w:hint="eastAsia"/>
                      <w:sz w:val="22"/>
                      <w:szCs w:val="22"/>
                    </w:rPr>
                  </w:rPrChange>
                </w:rPr>
                <w:delText xml:space="preserve">　　</w:delText>
              </w:r>
              <w:r w:rsidR="005B1782" w:rsidRPr="00AD5E30" w:rsidDel="00B3022E">
                <w:rPr>
                  <w:rFonts w:ascii="ＭＳ 明朝" w:hAnsi="ＭＳ 明朝" w:hint="eastAsia"/>
                  <w:sz w:val="22"/>
                  <w:szCs w:val="22"/>
                  <w:rPrChange w:id="1581" w:author="水野　龍" w:date="2023-04-13T14:57:00Z">
                    <w:rPr>
                      <w:rFonts w:ascii="BIZ UD明朝 Medium" w:eastAsia="BIZ UD明朝 Medium" w:hAnsi="BIZ UD明朝 Medium" w:hint="eastAsia"/>
                      <w:sz w:val="22"/>
                      <w:szCs w:val="22"/>
                    </w:rPr>
                  </w:rPrChange>
                </w:rPr>
                <w:delText>年</w:delText>
              </w:r>
              <w:r w:rsidR="005B1782" w:rsidRPr="00AD5E30" w:rsidDel="00B3022E">
                <w:rPr>
                  <w:rFonts w:ascii="ＭＳ 明朝" w:hAnsi="ＭＳ 明朝"/>
                  <w:sz w:val="22"/>
                  <w:szCs w:val="22"/>
                  <w:rPrChange w:id="1582"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583" w:author="水野　龍" w:date="2023-04-13T14:57:00Z">
                    <w:rPr>
                      <w:rFonts w:ascii="BIZ UD明朝 Medium" w:eastAsia="BIZ UD明朝 Medium" w:hAnsi="BIZ UD明朝 Medium" w:hint="eastAsia"/>
                      <w:sz w:val="22"/>
                      <w:szCs w:val="22"/>
                    </w:rPr>
                  </w:rPrChange>
                </w:rPr>
                <w:delText>月</w:delText>
              </w:r>
              <w:r w:rsidR="005B1782" w:rsidRPr="00AD5E30" w:rsidDel="00B3022E">
                <w:rPr>
                  <w:rFonts w:ascii="ＭＳ 明朝" w:hAnsi="ＭＳ 明朝"/>
                  <w:sz w:val="22"/>
                  <w:szCs w:val="22"/>
                  <w:rPrChange w:id="1584"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585" w:author="水野　龍" w:date="2023-04-13T14:57:00Z">
                    <w:rPr>
                      <w:rFonts w:ascii="BIZ UD明朝 Medium" w:eastAsia="BIZ UD明朝 Medium" w:hAnsi="BIZ UD明朝 Medium" w:hint="eastAsia"/>
                      <w:sz w:val="22"/>
                      <w:szCs w:val="22"/>
                    </w:rPr>
                  </w:rPrChange>
                </w:rPr>
                <w:delText xml:space="preserve">日～　　</w:delText>
              </w:r>
              <w:r w:rsidR="005B1782" w:rsidRPr="00AD5E30" w:rsidDel="00B3022E">
                <w:rPr>
                  <w:rFonts w:ascii="ＭＳ 明朝" w:hAnsi="ＭＳ 明朝"/>
                  <w:sz w:val="22"/>
                  <w:szCs w:val="22"/>
                  <w:rPrChange w:id="1586"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587" w:author="水野　龍" w:date="2023-04-13T14:57:00Z">
                    <w:rPr>
                      <w:rFonts w:ascii="BIZ UD明朝 Medium" w:eastAsia="BIZ UD明朝 Medium" w:hAnsi="BIZ UD明朝 Medium" w:hint="eastAsia"/>
                      <w:sz w:val="22"/>
                      <w:szCs w:val="22"/>
                    </w:rPr>
                  </w:rPrChange>
                </w:rPr>
                <w:delText>年</w:delText>
              </w:r>
              <w:r w:rsidR="005B1782" w:rsidRPr="00AD5E30" w:rsidDel="00B3022E">
                <w:rPr>
                  <w:rFonts w:ascii="ＭＳ 明朝" w:hAnsi="ＭＳ 明朝"/>
                  <w:sz w:val="22"/>
                  <w:szCs w:val="22"/>
                  <w:rPrChange w:id="1588"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589" w:author="水野　龍" w:date="2023-04-13T14:57:00Z">
                    <w:rPr>
                      <w:rFonts w:ascii="BIZ UD明朝 Medium" w:eastAsia="BIZ UD明朝 Medium" w:hAnsi="BIZ UD明朝 Medium" w:hint="eastAsia"/>
                      <w:sz w:val="22"/>
                      <w:szCs w:val="22"/>
                    </w:rPr>
                  </w:rPrChange>
                </w:rPr>
                <w:delText>月</w:delText>
              </w:r>
              <w:r w:rsidR="005B1782" w:rsidRPr="00AD5E30" w:rsidDel="00B3022E">
                <w:rPr>
                  <w:rFonts w:ascii="ＭＳ 明朝" w:hAnsi="ＭＳ 明朝"/>
                  <w:sz w:val="22"/>
                  <w:szCs w:val="22"/>
                  <w:rPrChange w:id="1590"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591" w:author="水野　龍" w:date="2023-04-13T14:57:00Z">
                    <w:rPr>
                      <w:rFonts w:ascii="BIZ UD明朝 Medium" w:eastAsia="BIZ UD明朝 Medium" w:hAnsi="BIZ UD明朝 Medium" w:hint="eastAsia"/>
                      <w:sz w:val="22"/>
                      <w:szCs w:val="22"/>
                    </w:rPr>
                  </w:rPrChange>
                </w:rPr>
                <w:delText>日</w:delText>
              </w:r>
            </w:del>
          </w:p>
        </w:tc>
      </w:tr>
      <w:tr w:rsidR="001143B1" w:rsidRPr="00AD5E30" w:rsidDel="00B3022E" w14:paraId="04816FCC" w14:textId="2B5D7A2D" w:rsidTr="00804D74">
        <w:trPr>
          <w:trHeight w:val="454"/>
          <w:del w:id="1592" w:author="水野　龍" w:date="2023-04-26T14:39:00Z"/>
        </w:trPr>
        <w:tc>
          <w:tcPr>
            <w:tcW w:w="3828" w:type="dxa"/>
            <w:gridSpan w:val="2"/>
            <w:tcBorders>
              <w:top w:val="single" w:sz="4" w:space="0" w:color="auto"/>
              <w:left w:val="single" w:sz="4" w:space="0" w:color="auto"/>
              <w:bottom w:val="single" w:sz="4" w:space="0" w:color="auto"/>
              <w:right w:val="single" w:sz="4" w:space="0" w:color="auto"/>
            </w:tcBorders>
            <w:vAlign w:val="center"/>
          </w:tcPr>
          <w:p w14:paraId="12DB9E42" w14:textId="0CB361EF" w:rsidR="005B1782" w:rsidRPr="00AD5E30" w:rsidDel="00B3022E" w:rsidRDefault="005B1782">
            <w:pPr>
              <w:rPr>
                <w:del w:id="1593" w:author="水野　龍" w:date="2023-04-26T14:39:00Z"/>
                <w:rFonts w:ascii="ＭＳ 明朝" w:hAnsi="ＭＳ 明朝"/>
                <w:sz w:val="22"/>
                <w:szCs w:val="22"/>
                <w:rPrChange w:id="1594" w:author="水野　龍" w:date="2023-04-13T14:57:00Z">
                  <w:rPr>
                    <w:del w:id="1595" w:author="水野　龍" w:date="2023-04-26T14:39:00Z"/>
                    <w:rFonts w:ascii="BIZ UD明朝 Medium" w:eastAsia="BIZ UD明朝 Medium" w:hAnsi="BIZ UD明朝 Medium"/>
                    <w:sz w:val="22"/>
                    <w:szCs w:val="22"/>
                  </w:rPr>
                </w:rPrChange>
              </w:rPr>
              <w:pPrChange w:id="1596" w:author="水野　龍" w:date="2023-04-26T14:39:00Z">
                <w:pPr>
                  <w:widowControl w:val="0"/>
                  <w:suppressAutoHyphens/>
                  <w:kinsoku w:val="0"/>
                  <w:overflowPunct w:val="0"/>
                  <w:autoSpaceDE w:val="0"/>
                  <w:autoSpaceDN w:val="0"/>
                  <w:jc w:val="both"/>
                </w:pPr>
              </w:pPrChange>
            </w:pPr>
          </w:p>
        </w:tc>
        <w:tc>
          <w:tcPr>
            <w:tcW w:w="1843" w:type="dxa"/>
            <w:tcBorders>
              <w:top w:val="single" w:sz="4" w:space="0" w:color="auto"/>
              <w:left w:val="single" w:sz="4" w:space="0" w:color="auto"/>
              <w:bottom w:val="single" w:sz="4" w:space="0" w:color="auto"/>
              <w:right w:val="single" w:sz="4" w:space="0" w:color="auto"/>
            </w:tcBorders>
            <w:vAlign w:val="center"/>
          </w:tcPr>
          <w:p w14:paraId="0E52FB82" w14:textId="58C0CC03" w:rsidR="005B1782" w:rsidRPr="00AD5E30" w:rsidDel="00B3022E" w:rsidRDefault="005B1782">
            <w:pPr>
              <w:rPr>
                <w:del w:id="1597" w:author="水野　龍" w:date="2023-04-26T14:39:00Z"/>
                <w:rFonts w:ascii="ＭＳ 明朝" w:hAnsi="ＭＳ 明朝"/>
                <w:sz w:val="22"/>
                <w:szCs w:val="22"/>
                <w:rPrChange w:id="1598" w:author="水野　龍" w:date="2023-04-13T14:57:00Z">
                  <w:rPr>
                    <w:del w:id="1599" w:author="水野　龍" w:date="2023-04-26T14:39:00Z"/>
                    <w:rFonts w:ascii="BIZ UD明朝 Medium" w:eastAsia="BIZ UD明朝 Medium" w:hAnsi="BIZ UD明朝 Medium"/>
                    <w:sz w:val="22"/>
                    <w:szCs w:val="22"/>
                  </w:rPr>
                </w:rPrChange>
              </w:rPr>
              <w:pPrChange w:id="1600" w:author="水野　龍" w:date="2023-04-26T14:39:00Z">
                <w:pPr>
                  <w:widowControl w:val="0"/>
                  <w:suppressAutoHyphens/>
                  <w:kinsoku w:val="0"/>
                  <w:overflowPunct w:val="0"/>
                  <w:autoSpaceDE w:val="0"/>
                  <w:autoSpaceDN w:val="0"/>
                  <w:jc w:val="center"/>
                </w:pPr>
              </w:pPrChange>
            </w:pPr>
          </w:p>
        </w:tc>
        <w:tc>
          <w:tcPr>
            <w:tcW w:w="4394" w:type="dxa"/>
            <w:tcBorders>
              <w:top w:val="single" w:sz="4" w:space="0" w:color="auto"/>
              <w:left w:val="single" w:sz="4" w:space="0" w:color="auto"/>
              <w:bottom w:val="single" w:sz="4" w:space="0" w:color="auto"/>
              <w:right w:val="single" w:sz="4" w:space="0" w:color="auto"/>
            </w:tcBorders>
            <w:vAlign w:val="center"/>
          </w:tcPr>
          <w:p w14:paraId="2087602D" w14:textId="4898DCDA" w:rsidR="005B1782" w:rsidRPr="00AD5E30" w:rsidDel="00B3022E" w:rsidRDefault="00DA40F9">
            <w:pPr>
              <w:rPr>
                <w:del w:id="1601" w:author="水野　龍" w:date="2023-04-26T14:39:00Z"/>
                <w:rFonts w:ascii="ＭＳ 明朝" w:hAnsi="ＭＳ 明朝"/>
                <w:sz w:val="22"/>
                <w:szCs w:val="22"/>
                <w:rPrChange w:id="1602" w:author="水野　龍" w:date="2023-04-13T14:57:00Z">
                  <w:rPr>
                    <w:del w:id="1603" w:author="水野　龍" w:date="2023-04-26T14:39:00Z"/>
                    <w:rFonts w:ascii="BIZ UD明朝 Medium" w:eastAsia="BIZ UD明朝 Medium" w:hAnsi="BIZ UD明朝 Medium"/>
                    <w:sz w:val="22"/>
                    <w:szCs w:val="22"/>
                  </w:rPr>
                </w:rPrChange>
              </w:rPr>
              <w:pPrChange w:id="1604" w:author="水野　龍" w:date="2023-04-26T14:39:00Z">
                <w:pPr>
                  <w:widowControl w:val="0"/>
                  <w:suppressAutoHyphens/>
                  <w:kinsoku w:val="0"/>
                  <w:overflowPunct w:val="0"/>
                  <w:autoSpaceDE w:val="0"/>
                  <w:autoSpaceDN w:val="0"/>
                  <w:jc w:val="center"/>
                </w:pPr>
              </w:pPrChange>
            </w:pPr>
            <w:del w:id="1605" w:author="水野　龍" w:date="2023-04-26T14:39:00Z">
              <w:r w:rsidRPr="00AD5E30" w:rsidDel="00B3022E">
                <w:rPr>
                  <w:rFonts w:ascii="ＭＳ 明朝" w:hAnsi="ＭＳ 明朝" w:hint="eastAsia"/>
                  <w:sz w:val="22"/>
                  <w:szCs w:val="22"/>
                  <w:rPrChange w:id="1606" w:author="水野　龍" w:date="2023-04-13T14:57:00Z">
                    <w:rPr>
                      <w:rFonts w:ascii="BIZ UD明朝 Medium" w:eastAsia="BIZ UD明朝 Medium" w:hAnsi="BIZ UD明朝 Medium" w:hint="eastAsia"/>
                      <w:sz w:val="22"/>
                      <w:szCs w:val="22"/>
                    </w:rPr>
                  </w:rPrChange>
                </w:rPr>
                <w:delText xml:space="preserve">　　</w:delText>
              </w:r>
              <w:r w:rsidR="005B1782" w:rsidRPr="00AD5E30" w:rsidDel="00B3022E">
                <w:rPr>
                  <w:rFonts w:ascii="ＭＳ 明朝" w:hAnsi="ＭＳ 明朝" w:hint="eastAsia"/>
                  <w:sz w:val="22"/>
                  <w:szCs w:val="22"/>
                  <w:rPrChange w:id="1607" w:author="水野　龍" w:date="2023-04-13T14:57:00Z">
                    <w:rPr>
                      <w:rFonts w:ascii="BIZ UD明朝 Medium" w:eastAsia="BIZ UD明朝 Medium" w:hAnsi="BIZ UD明朝 Medium" w:hint="eastAsia"/>
                      <w:sz w:val="22"/>
                      <w:szCs w:val="22"/>
                    </w:rPr>
                  </w:rPrChange>
                </w:rPr>
                <w:delText>年</w:delText>
              </w:r>
              <w:r w:rsidR="005B1782" w:rsidRPr="00AD5E30" w:rsidDel="00B3022E">
                <w:rPr>
                  <w:rFonts w:ascii="ＭＳ 明朝" w:hAnsi="ＭＳ 明朝"/>
                  <w:sz w:val="22"/>
                  <w:szCs w:val="22"/>
                  <w:rPrChange w:id="1608"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609" w:author="水野　龍" w:date="2023-04-13T14:57:00Z">
                    <w:rPr>
                      <w:rFonts w:ascii="BIZ UD明朝 Medium" w:eastAsia="BIZ UD明朝 Medium" w:hAnsi="BIZ UD明朝 Medium" w:hint="eastAsia"/>
                      <w:sz w:val="22"/>
                      <w:szCs w:val="22"/>
                    </w:rPr>
                  </w:rPrChange>
                </w:rPr>
                <w:delText>月</w:delText>
              </w:r>
              <w:r w:rsidR="005B1782" w:rsidRPr="00AD5E30" w:rsidDel="00B3022E">
                <w:rPr>
                  <w:rFonts w:ascii="ＭＳ 明朝" w:hAnsi="ＭＳ 明朝"/>
                  <w:sz w:val="22"/>
                  <w:szCs w:val="22"/>
                  <w:rPrChange w:id="1610"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611" w:author="水野　龍" w:date="2023-04-13T14:57:00Z">
                    <w:rPr>
                      <w:rFonts w:ascii="BIZ UD明朝 Medium" w:eastAsia="BIZ UD明朝 Medium" w:hAnsi="BIZ UD明朝 Medium" w:hint="eastAsia"/>
                      <w:sz w:val="22"/>
                      <w:szCs w:val="22"/>
                    </w:rPr>
                  </w:rPrChange>
                </w:rPr>
                <w:delText xml:space="preserve">日～　　</w:delText>
              </w:r>
              <w:r w:rsidR="005B1782" w:rsidRPr="00AD5E30" w:rsidDel="00B3022E">
                <w:rPr>
                  <w:rFonts w:ascii="ＭＳ 明朝" w:hAnsi="ＭＳ 明朝"/>
                  <w:sz w:val="22"/>
                  <w:szCs w:val="22"/>
                  <w:rPrChange w:id="1612"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613" w:author="水野　龍" w:date="2023-04-13T14:57:00Z">
                    <w:rPr>
                      <w:rFonts w:ascii="BIZ UD明朝 Medium" w:eastAsia="BIZ UD明朝 Medium" w:hAnsi="BIZ UD明朝 Medium" w:hint="eastAsia"/>
                      <w:sz w:val="22"/>
                      <w:szCs w:val="22"/>
                    </w:rPr>
                  </w:rPrChange>
                </w:rPr>
                <w:delText>年</w:delText>
              </w:r>
              <w:r w:rsidR="005B1782" w:rsidRPr="00AD5E30" w:rsidDel="00B3022E">
                <w:rPr>
                  <w:rFonts w:ascii="ＭＳ 明朝" w:hAnsi="ＭＳ 明朝"/>
                  <w:sz w:val="22"/>
                  <w:szCs w:val="22"/>
                  <w:rPrChange w:id="1614"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615" w:author="水野　龍" w:date="2023-04-13T14:57:00Z">
                    <w:rPr>
                      <w:rFonts w:ascii="BIZ UD明朝 Medium" w:eastAsia="BIZ UD明朝 Medium" w:hAnsi="BIZ UD明朝 Medium" w:hint="eastAsia"/>
                      <w:sz w:val="22"/>
                      <w:szCs w:val="22"/>
                    </w:rPr>
                  </w:rPrChange>
                </w:rPr>
                <w:delText>月</w:delText>
              </w:r>
              <w:r w:rsidR="005B1782" w:rsidRPr="00AD5E30" w:rsidDel="00B3022E">
                <w:rPr>
                  <w:rFonts w:ascii="ＭＳ 明朝" w:hAnsi="ＭＳ 明朝"/>
                  <w:sz w:val="22"/>
                  <w:szCs w:val="22"/>
                  <w:rPrChange w:id="1616"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617" w:author="水野　龍" w:date="2023-04-13T14:57:00Z">
                    <w:rPr>
                      <w:rFonts w:ascii="BIZ UD明朝 Medium" w:eastAsia="BIZ UD明朝 Medium" w:hAnsi="BIZ UD明朝 Medium" w:hint="eastAsia"/>
                      <w:sz w:val="22"/>
                      <w:szCs w:val="22"/>
                    </w:rPr>
                  </w:rPrChange>
                </w:rPr>
                <w:delText>日</w:delText>
              </w:r>
            </w:del>
          </w:p>
        </w:tc>
      </w:tr>
      <w:tr w:rsidR="001143B1" w:rsidRPr="00AD5E30" w:rsidDel="00B3022E" w14:paraId="1D07646E" w14:textId="72E6569D" w:rsidTr="00804D74">
        <w:trPr>
          <w:trHeight w:val="454"/>
          <w:del w:id="1618" w:author="水野　龍" w:date="2023-04-26T14:39:00Z"/>
        </w:trPr>
        <w:tc>
          <w:tcPr>
            <w:tcW w:w="3828" w:type="dxa"/>
            <w:gridSpan w:val="2"/>
            <w:tcBorders>
              <w:top w:val="single" w:sz="4" w:space="0" w:color="auto"/>
              <w:left w:val="single" w:sz="4" w:space="0" w:color="auto"/>
              <w:bottom w:val="single" w:sz="4" w:space="0" w:color="auto"/>
              <w:right w:val="single" w:sz="4" w:space="0" w:color="auto"/>
            </w:tcBorders>
            <w:vAlign w:val="center"/>
          </w:tcPr>
          <w:p w14:paraId="74AAA997" w14:textId="3C24E82A" w:rsidR="005B1782" w:rsidRPr="00AD5E30" w:rsidDel="00B3022E" w:rsidRDefault="005B1782">
            <w:pPr>
              <w:rPr>
                <w:del w:id="1619" w:author="水野　龍" w:date="2023-04-26T14:39:00Z"/>
                <w:rFonts w:ascii="ＭＳ 明朝" w:hAnsi="ＭＳ 明朝"/>
                <w:sz w:val="22"/>
                <w:szCs w:val="22"/>
                <w:rPrChange w:id="1620" w:author="水野　龍" w:date="2023-04-13T14:57:00Z">
                  <w:rPr>
                    <w:del w:id="1621" w:author="水野　龍" w:date="2023-04-26T14:39:00Z"/>
                    <w:rFonts w:ascii="BIZ UD明朝 Medium" w:eastAsia="BIZ UD明朝 Medium" w:hAnsi="BIZ UD明朝 Medium"/>
                    <w:sz w:val="22"/>
                    <w:szCs w:val="22"/>
                  </w:rPr>
                </w:rPrChange>
              </w:rPr>
              <w:pPrChange w:id="1622" w:author="水野　龍" w:date="2023-04-26T14:39:00Z">
                <w:pPr>
                  <w:widowControl w:val="0"/>
                  <w:suppressAutoHyphens/>
                  <w:kinsoku w:val="0"/>
                  <w:overflowPunct w:val="0"/>
                  <w:autoSpaceDE w:val="0"/>
                  <w:autoSpaceDN w:val="0"/>
                  <w:jc w:val="both"/>
                </w:pPr>
              </w:pPrChange>
            </w:pPr>
          </w:p>
        </w:tc>
        <w:tc>
          <w:tcPr>
            <w:tcW w:w="1843" w:type="dxa"/>
            <w:tcBorders>
              <w:top w:val="single" w:sz="4" w:space="0" w:color="auto"/>
              <w:left w:val="single" w:sz="4" w:space="0" w:color="auto"/>
              <w:bottom w:val="single" w:sz="4" w:space="0" w:color="auto"/>
              <w:right w:val="single" w:sz="4" w:space="0" w:color="auto"/>
            </w:tcBorders>
            <w:vAlign w:val="center"/>
          </w:tcPr>
          <w:p w14:paraId="523906CE" w14:textId="6EEB6899" w:rsidR="005B1782" w:rsidRPr="00AD5E30" w:rsidDel="00B3022E" w:rsidRDefault="005B1782">
            <w:pPr>
              <w:rPr>
                <w:del w:id="1623" w:author="水野　龍" w:date="2023-04-26T14:39:00Z"/>
                <w:rFonts w:ascii="ＭＳ 明朝" w:hAnsi="ＭＳ 明朝"/>
                <w:sz w:val="22"/>
                <w:szCs w:val="22"/>
                <w:rPrChange w:id="1624" w:author="水野　龍" w:date="2023-04-13T14:57:00Z">
                  <w:rPr>
                    <w:del w:id="1625" w:author="水野　龍" w:date="2023-04-26T14:39:00Z"/>
                    <w:rFonts w:ascii="BIZ UD明朝 Medium" w:eastAsia="BIZ UD明朝 Medium" w:hAnsi="BIZ UD明朝 Medium"/>
                    <w:sz w:val="22"/>
                    <w:szCs w:val="22"/>
                  </w:rPr>
                </w:rPrChange>
              </w:rPr>
              <w:pPrChange w:id="1626" w:author="水野　龍" w:date="2023-04-26T14:39:00Z">
                <w:pPr>
                  <w:widowControl w:val="0"/>
                  <w:suppressAutoHyphens/>
                  <w:kinsoku w:val="0"/>
                  <w:overflowPunct w:val="0"/>
                  <w:autoSpaceDE w:val="0"/>
                  <w:autoSpaceDN w:val="0"/>
                  <w:jc w:val="center"/>
                </w:pPr>
              </w:pPrChange>
            </w:pPr>
          </w:p>
        </w:tc>
        <w:tc>
          <w:tcPr>
            <w:tcW w:w="4394" w:type="dxa"/>
            <w:tcBorders>
              <w:top w:val="single" w:sz="4" w:space="0" w:color="auto"/>
              <w:left w:val="single" w:sz="4" w:space="0" w:color="auto"/>
              <w:bottom w:val="single" w:sz="4" w:space="0" w:color="auto"/>
              <w:right w:val="single" w:sz="4" w:space="0" w:color="auto"/>
            </w:tcBorders>
            <w:vAlign w:val="center"/>
          </w:tcPr>
          <w:p w14:paraId="70C6FDE6" w14:textId="430A081F" w:rsidR="005B1782" w:rsidRPr="00AD5E30" w:rsidDel="00B3022E" w:rsidRDefault="00DA40F9">
            <w:pPr>
              <w:rPr>
                <w:del w:id="1627" w:author="水野　龍" w:date="2023-04-26T14:39:00Z"/>
                <w:rFonts w:ascii="ＭＳ 明朝" w:hAnsi="ＭＳ 明朝"/>
                <w:sz w:val="22"/>
                <w:szCs w:val="22"/>
                <w:rPrChange w:id="1628" w:author="水野　龍" w:date="2023-04-13T14:57:00Z">
                  <w:rPr>
                    <w:del w:id="1629" w:author="水野　龍" w:date="2023-04-26T14:39:00Z"/>
                    <w:rFonts w:ascii="BIZ UD明朝 Medium" w:eastAsia="BIZ UD明朝 Medium" w:hAnsi="BIZ UD明朝 Medium"/>
                    <w:sz w:val="22"/>
                    <w:szCs w:val="22"/>
                  </w:rPr>
                </w:rPrChange>
              </w:rPr>
              <w:pPrChange w:id="1630" w:author="水野　龍" w:date="2023-04-26T14:39:00Z">
                <w:pPr>
                  <w:widowControl w:val="0"/>
                  <w:suppressAutoHyphens/>
                  <w:kinsoku w:val="0"/>
                  <w:overflowPunct w:val="0"/>
                  <w:autoSpaceDE w:val="0"/>
                  <w:autoSpaceDN w:val="0"/>
                  <w:jc w:val="center"/>
                </w:pPr>
              </w:pPrChange>
            </w:pPr>
            <w:del w:id="1631" w:author="水野　龍" w:date="2023-04-26T14:39:00Z">
              <w:r w:rsidRPr="00AD5E30" w:rsidDel="00B3022E">
                <w:rPr>
                  <w:rFonts w:ascii="ＭＳ 明朝" w:hAnsi="ＭＳ 明朝" w:hint="eastAsia"/>
                  <w:sz w:val="22"/>
                  <w:szCs w:val="22"/>
                  <w:rPrChange w:id="1632" w:author="水野　龍" w:date="2023-04-13T14:57:00Z">
                    <w:rPr>
                      <w:rFonts w:ascii="BIZ UD明朝 Medium" w:eastAsia="BIZ UD明朝 Medium" w:hAnsi="BIZ UD明朝 Medium" w:hint="eastAsia"/>
                      <w:sz w:val="22"/>
                      <w:szCs w:val="22"/>
                    </w:rPr>
                  </w:rPrChange>
                </w:rPr>
                <w:delText xml:space="preserve">　　</w:delText>
              </w:r>
              <w:r w:rsidR="005B1782" w:rsidRPr="00AD5E30" w:rsidDel="00B3022E">
                <w:rPr>
                  <w:rFonts w:ascii="ＭＳ 明朝" w:hAnsi="ＭＳ 明朝" w:hint="eastAsia"/>
                  <w:sz w:val="22"/>
                  <w:szCs w:val="22"/>
                  <w:rPrChange w:id="1633" w:author="水野　龍" w:date="2023-04-13T14:57:00Z">
                    <w:rPr>
                      <w:rFonts w:ascii="BIZ UD明朝 Medium" w:eastAsia="BIZ UD明朝 Medium" w:hAnsi="BIZ UD明朝 Medium" w:hint="eastAsia"/>
                      <w:sz w:val="22"/>
                      <w:szCs w:val="22"/>
                    </w:rPr>
                  </w:rPrChange>
                </w:rPr>
                <w:delText>年</w:delText>
              </w:r>
              <w:r w:rsidR="005B1782" w:rsidRPr="00AD5E30" w:rsidDel="00B3022E">
                <w:rPr>
                  <w:rFonts w:ascii="ＭＳ 明朝" w:hAnsi="ＭＳ 明朝"/>
                  <w:sz w:val="22"/>
                  <w:szCs w:val="22"/>
                  <w:rPrChange w:id="1634"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635" w:author="水野　龍" w:date="2023-04-13T14:57:00Z">
                    <w:rPr>
                      <w:rFonts w:ascii="BIZ UD明朝 Medium" w:eastAsia="BIZ UD明朝 Medium" w:hAnsi="BIZ UD明朝 Medium" w:hint="eastAsia"/>
                      <w:sz w:val="22"/>
                      <w:szCs w:val="22"/>
                    </w:rPr>
                  </w:rPrChange>
                </w:rPr>
                <w:delText>月</w:delText>
              </w:r>
              <w:r w:rsidR="005B1782" w:rsidRPr="00AD5E30" w:rsidDel="00B3022E">
                <w:rPr>
                  <w:rFonts w:ascii="ＭＳ 明朝" w:hAnsi="ＭＳ 明朝"/>
                  <w:sz w:val="22"/>
                  <w:szCs w:val="22"/>
                  <w:rPrChange w:id="1636"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637" w:author="水野　龍" w:date="2023-04-13T14:57:00Z">
                    <w:rPr>
                      <w:rFonts w:ascii="BIZ UD明朝 Medium" w:eastAsia="BIZ UD明朝 Medium" w:hAnsi="BIZ UD明朝 Medium" w:hint="eastAsia"/>
                      <w:sz w:val="22"/>
                      <w:szCs w:val="22"/>
                    </w:rPr>
                  </w:rPrChange>
                </w:rPr>
                <w:delText xml:space="preserve">日～　　</w:delText>
              </w:r>
              <w:r w:rsidR="005B1782" w:rsidRPr="00AD5E30" w:rsidDel="00B3022E">
                <w:rPr>
                  <w:rFonts w:ascii="ＭＳ 明朝" w:hAnsi="ＭＳ 明朝"/>
                  <w:sz w:val="22"/>
                  <w:szCs w:val="22"/>
                  <w:rPrChange w:id="1638"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639" w:author="水野　龍" w:date="2023-04-13T14:57:00Z">
                    <w:rPr>
                      <w:rFonts w:ascii="BIZ UD明朝 Medium" w:eastAsia="BIZ UD明朝 Medium" w:hAnsi="BIZ UD明朝 Medium" w:hint="eastAsia"/>
                      <w:sz w:val="22"/>
                      <w:szCs w:val="22"/>
                    </w:rPr>
                  </w:rPrChange>
                </w:rPr>
                <w:delText>年</w:delText>
              </w:r>
              <w:r w:rsidR="005B1782" w:rsidRPr="00AD5E30" w:rsidDel="00B3022E">
                <w:rPr>
                  <w:rFonts w:ascii="ＭＳ 明朝" w:hAnsi="ＭＳ 明朝"/>
                  <w:sz w:val="22"/>
                  <w:szCs w:val="22"/>
                  <w:rPrChange w:id="1640"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641" w:author="水野　龍" w:date="2023-04-13T14:57:00Z">
                    <w:rPr>
                      <w:rFonts w:ascii="BIZ UD明朝 Medium" w:eastAsia="BIZ UD明朝 Medium" w:hAnsi="BIZ UD明朝 Medium" w:hint="eastAsia"/>
                      <w:sz w:val="22"/>
                      <w:szCs w:val="22"/>
                    </w:rPr>
                  </w:rPrChange>
                </w:rPr>
                <w:delText>月</w:delText>
              </w:r>
              <w:r w:rsidR="005B1782" w:rsidRPr="00AD5E30" w:rsidDel="00B3022E">
                <w:rPr>
                  <w:rFonts w:ascii="ＭＳ 明朝" w:hAnsi="ＭＳ 明朝"/>
                  <w:sz w:val="22"/>
                  <w:szCs w:val="22"/>
                  <w:rPrChange w:id="1642"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643" w:author="水野　龍" w:date="2023-04-13T14:57:00Z">
                    <w:rPr>
                      <w:rFonts w:ascii="BIZ UD明朝 Medium" w:eastAsia="BIZ UD明朝 Medium" w:hAnsi="BIZ UD明朝 Medium" w:hint="eastAsia"/>
                      <w:sz w:val="22"/>
                      <w:szCs w:val="22"/>
                    </w:rPr>
                  </w:rPrChange>
                </w:rPr>
                <w:delText>日</w:delText>
              </w:r>
            </w:del>
          </w:p>
        </w:tc>
      </w:tr>
      <w:tr w:rsidR="001143B1" w:rsidRPr="00AD5E30" w:rsidDel="00B3022E" w14:paraId="3951942A" w14:textId="23F8A676" w:rsidTr="00804D74">
        <w:trPr>
          <w:trHeight w:val="454"/>
          <w:del w:id="1644" w:author="水野　龍" w:date="2023-04-26T14:39:00Z"/>
        </w:trPr>
        <w:tc>
          <w:tcPr>
            <w:tcW w:w="3828" w:type="dxa"/>
            <w:gridSpan w:val="2"/>
            <w:tcBorders>
              <w:top w:val="single" w:sz="4" w:space="0" w:color="auto"/>
              <w:left w:val="single" w:sz="4" w:space="0" w:color="auto"/>
              <w:bottom w:val="single" w:sz="4" w:space="0" w:color="auto"/>
              <w:right w:val="single" w:sz="4" w:space="0" w:color="auto"/>
            </w:tcBorders>
            <w:vAlign w:val="center"/>
          </w:tcPr>
          <w:p w14:paraId="3FA49DD0" w14:textId="0995BE93" w:rsidR="005B1782" w:rsidRPr="00AD5E30" w:rsidDel="00B3022E" w:rsidRDefault="005B1782">
            <w:pPr>
              <w:rPr>
                <w:del w:id="1645" w:author="水野　龍" w:date="2023-04-26T14:39:00Z"/>
                <w:rFonts w:ascii="ＭＳ 明朝" w:hAnsi="ＭＳ 明朝"/>
                <w:sz w:val="22"/>
                <w:szCs w:val="22"/>
                <w:rPrChange w:id="1646" w:author="水野　龍" w:date="2023-04-13T14:57:00Z">
                  <w:rPr>
                    <w:del w:id="1647" w:author="水野　龍" w:date="2023-04-26T14:39:00Z"/>
                    <w:rFonts w:ascii="BIZ UD明朝 Medium" w:eastAsia="BIZ UD明朝 Medium" w:hAnsi="BIZ UD明朝 Medium"/>
                    <w:sz w:val="22"/>
                    <w:szCs w:val="22"/>
                  </w:rPr>
                </w:rPrChange>
              </w:rPr>
              <w:pPrChange w:id="1648" w:author="水野　龍" w:date="2023-04-26T14:39:00Z">
                <w:pPr>
                  <w:widowControl w:val="0"/>
                  <w:suppressAutoHyphens/>
                  <w:kinsoku w:val="0"/>
                  <w:overflowPunct w:val="0"/>
                  <w:autoSpaceDE w:val="0"/>
                  <w:autoSpaceDN w:val="0"/>
                  <w:jc w:val="both"/>
                </w:pPr>
              </w:pPrChange>
            </w:pPr>
          </w:p>
        </w:tc>
        <w:tc>
          <w:tcPr>
            <w:tcW w:w="1843" w:type="dxa"/>
            <w:tcBorders>
              <w:top w:val="single" w:sz="4" w:space="0" w:color="auto"/>
              <w:left w:val="single" w:sz="4" w:space="0" w:color="auto"/>
              <w:bottom w:val="single" w:sz="4" w:space="0" w:color="auto"/>
              <w:right w:val="single" w:sz="4" w:space="0" w:color="auto"/>
            </w:tcBorders>
            <w:vAlign w:val="center"/>
          </w:tcPr>
          <w:p w14:paraId="294703D7" w14:textId="50BCB27E" w:rsidR="005B1782" w:rsidRPr="00AD5E30" w:rsidDel="00B3022E" w:rsidRDefault="005B1782">
            <w:pPr>
              <w:rPr>
                <w:del w:id="1649" w:author="水野　龍" w:date="2023-04-26T14:39:00Z"/>
                <w:rFonts w:ascii="ＭＳ 明朝" w:hAnsi="ＭＳ 明朝"/>
                <w:sz w:val="22"/>
                <w:szCs w:val="22"/>
                <w:rPrChange w:id="1650" w:author="水野　龍" w:date="2023-04-13T14:57:00Z">
                  <w:rPr>
                    <w:del w:id="1651" w:author="水野　龍" w:date="2023-04-26T14:39:00Z"/>
                    <w:rFonts w:ascii="BIZ UD明朝 Medium" w:eastAsia="BIZ UD明朝 Medium" w:hAnsi="BIZ UD明朝 Medium"/>
                    <w:sz w:val="22"/>
                    <w:szCs w:val="22"/>
                  </w:rPr>
                </w:rPrChange>
              </w:rPr>
              <w:pPrChange w:id="1652" w:author="水野　龍" w:date="2023-04-26T14:39:00Z">
                <w:pPr>
                  <w:widowControl w:val="0"/>
                  <w:suppressAutoHyphens/>
                  <w:kinsoku w:val="0"/>
                  <w:overflowPunct w:val="0"/>
                  <w:autoSpaceDE w:val="0"/>
                  <w:autoSpaceDN w:val="0"/>
                  <w:jc w:val="center"/>
                </w:pPr>
              </w:pPrChange>
            </w:pPr>
          </w:p>
        </w:tc>
        <w:tc>
          <w:tcPr>
            <w:tcW w:w="4394" w:type="dxa"/>
            <w:tcBorders>
              <w:top w:val="single" w:sz="4" w:space="0" w:color="auto"/>
              <w:left w:val="single" w:sz="4" w:space="0" w:color="auto"/>
              <w:bottom w:val="single" w:sz="4" w:space="0" w:color="auto"/>
              <w:right w:val="single" w:sz="4" w:space="0" w:color="auto"/>
            </w:tcBorders>
            <w:vAlign w:val="center"/>
          </w:tcPr>
          <w:p w14:paraId="246B0954" w14:textId="256161FB" w:rsidR="005B1782" w:rsidRPr="00AD5E30" w:rsidDel="00B3022E" w:rsidRDefault="00DA40F9">
            <w:pPr>
              <w:rPr>
                <w:del w:id="1653" w:author="水野　龍" w:date="2023-04-26T14:39:00Z"/>
                <w:rFonts w:ascii="ＭＳ 明朝" w:hAnsi="ＭＳ 明朝"/>
                <w:sz w:val="22"/>
                <w:szCs w:val="22"/>
                <w:rPrChange w:id="1654" w:author="水野　龍" w:date="2023-04-13T14:57:00Z">
                  <w:rPr>
                    <w:del w:id="1655" w:author="水野　龍" w:date="2023-04-26T14:39:00Z"/>
                    <w:rFonts w:ascii="BIZ UD明朝 Medium" w:eastAsia="BIZ UD明朝 Medium" w:hAnsi="BIZ UD明朝 Medium"/>
                    <w:sz w:val="22"/>
                    <w:szCs w:val="22"/>
                  </w:rPr>
                </w:rPrChange>
              </w:rPr>
              <w:pPrChange w:id="1656" w:author="水野　龍" w:date="2023-04-26T14:39:00Z">
                <w:pPr>
                  <w:widowControl w:val="0"/>
                  <w:suppressAutoHyphens/>
                  <w:kinsoku w:val="0"/>
                  <w:overflowPunct w:val="0"/>
                  <w:autoSpaceDE w:val="0"/>
                  <w:autoSpaceDN w:val="0"/>
                  <w:jc w:val="center"/>
                </w:pPr>
              </w:pPrChange>
            </w:pPr>
            <w:del w:id="1657" w:author="水野　龍" w:date="2023-04-26T14:39:00Z">
              <w:r w:rsidRPr="00AD5E30" w:rsidDel="00B3022E">
                <w:rPr>
                  <w:rFonts w:ascii="ＭＳ 明朝" w:hAnsi="ＭＳ 明朝" w:hint="eastAsia"/>
                  <w:sz w:val="22"/>
                  <w:szCs w:val="22"/>
                  <w:rPrChange w:id="1658" w:author="水野　龍" w:date="2023-04-13T14:57:00Z">
                    <w:rPr>
                      <w:rFonts w:ascii="BIZ UD明朝 Medium" w:eastAsia="BIZ UD明朝 Medium" w:hAnsi="BIZ UD明朝 Medium" w:hint="eastAsia"/>
                      <w:sz w:val="22"/>
                      <w:szCs w:val="22"/>
                    </w:rPr>
                  </w:rPrChange>
                </w:rPr>
                <w:delText xml:space="preserve">　　</w:delText>
              </w:r>
              <w:r w:rsidR="005B1782" w:rsidRPr="00AD5E30" w:rsidDel="00B3022E">
                <w:rPr>
                  <w:rFonts w:ascii="ＭＳ 明朝" w:hAnsi="ＭＳ 明朝" w:hint="eastAsia"/>
                  <w:sz w:val="22"/>
                  <w:szCs w:val="22"/>
                  <w:rPrChange w:id="1659" w:author="水野　龍" w:date="2023-04-13T14:57:00Z">
                    <w:rPr>
                      <w:rFonts w:ascii="BIZ UD明朝 Medium" w:eastAsia="BIZ UD明朝 Medium" w:hAnsi="BIZ UD明朝 Medium" w:hint="eastAsia"/>
                      <w:sz w:val="22"/>
                      <w:szCs w:val="22"/>
                    </w:rPr>
                  </w:rPrChange>
                </w:rPr>
                <w:delText>年</w:delText>
              </w:r>
              <w:r w:rsidR="005B1782" w:rsidRPr="00AD5E30" w:rsidDel="00B3022E">
                <w:rPr>
                  <w:rFonts w:ascii="ＭＳ 明朝" w:hAnsi="ＭＳ 明朝"/>
                  <w:sz w:val="22"/>
                  <w:szCs w:val="22"/>
                  <w:rPrChange w:id="1660"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661" w:author="水野　龍" w:date="2023-04-13T14:57:00Z">
                    <w:rPr>
                      <w:rFonts w:ascii="BIZ UD明朝 Medium" w:eastAsia="BIZ UD明朝 Medium" w:hAnsi="BIZ UD明朝 Medium" w:hint="eastAsia"/>
                      <w:sz w:val="22"/>
                      <w:szCs w:val="22"/>
                    </w:rPr>
                  </w:rPrChange>
                </w:rPr>
                <w:delText>月</w:delText>
              </w:r>
              <w:r w:rsidR="005B1782" w:rsidRPr="00AD5E30" w:rsidDel="00B3022E">
                <w:rPr>
                  <w:rFonts w:ascii="ＭＳ 明朝" w:hAnsi="ＭＳ 明朝"/>
                  <w:sz w:val="22"/>
                  <w:szCs w:val="22"/>
                  <w:rPrChange w:id="1662"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663" w:author="水野　龍" w:date="2023-04-13T14:57:00Z">
                    <w:rPr>
                      <w:rFonts w:ascii="BIZ UD明朝 Medium" w:eastAsia="BIZ UD明朝 Medium" w:hAnsi="BIZ UD明朝 Medium" w:hint="eastAsia"/>
                      <w:sz w:val="22"/>
                      <w:szCs w:val="22"/>
                    </w:rPr>
                  </w:rPrChange>
                </w:rPr>
                <w:delText xml:space="preserve">日～　　</w:delText>
              </w:r>
              <w:r w:rsidR="005B1782" w:rsidRPr="00AD5E30" w:rsidDel="00B3022E">
                <w:rPr>
                  <w:rFonts w:ascii="ＭＳ 明朝" w:hAnsi="ＭＳ 明朝"/>
                  <w:sz w:val="22"/>
                  <w:szCs w:val="22"/>
                  <w:rPrChange w:id="1664"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665" w:author="水野　龍" w:date="2023-04-13T14:57:00Z">
                    <w:rPr>
                      <w:rFonts w:ascii="BIZ UD明朝 Medium" w:eastAsia="BIZ UD明朝 Medium" w:hAnsi="BIZ UD明朝 Medium" w:hint="eastAsia"/>
                      <w:sz w:val="22"/>
                      <w:szCs w:val="22"/>
                    </w:rPr>
                  </w:rPrChange>
                </w:rPr>
                <w:delText>年</w:delText>
              </w:r>
              <w:r w:rsidR="005B1782" w:rsidRPr="00AD5E30" w:rsidDel="00B3022E">
                <w:rPr>
                  <w:rFonts w:ascii="ＭＳ 明朝" w:hAnsi="ＭＳ 明朝"/>
                  <w:sz w:val="22"/>
                  <w:szCs w:val="22"/>
                  <w:rPrChange w:id="1666"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667" w:author="水野　龍" w:date="2023-04-13T14:57:00Z">
                    <w:rPr>
                      <w:rFonts w:ascii="BIZ UD明朝 Medium" w:eastAsia="BIZ UD明朝 Medium" w:hAnsi="BIZ UD明朝 Medium" w:hint="eastAsia"/>
                      <w:sz w:val="22"/>
                      <w:szCs w:val="22"/>
                    </w:rPr>
                  </w:rPrChange>
                </w:rPr>
                <w:delText>月</w:delText>
              </w:r>
              <w:r w:rsidR="005B1782" w:rsidRPr="00AD5E30" w:rsidDel="00B3022E">
                <w:rPr>
                  <w:rFonts w:ascii="ＭＳ 明朝" w:hAnsi="ＭＳ 明朝"/>
                  <w:sz w:val="22"/>
                  <w:szCs w:val="22"/>
                  <w:rPrChange w:id="1668"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669" w:author="水野　龍" w:date="2023-04-13T14:57:00Z">
                    <w:rPr>
                      <w:rFonts w:ascii="BIZ UD明朝 Medium" w:eastAsia="BIZ UD明朝 Medium" w:hAnsi="BIZ UD明朝 Medium" w:hint="eastAsia"/>
                      <w:sz w:val="22"/>
                      <w:szCs w:val="22"/>
                    </w:rPr>
                  </w:rPrChange>
                </w:rPr>
                <w:delText>日</w:delText>
              </w:r>
            </w:del>
          </w:p>
        </w:tc>
      </w:tr>
      <w:tr w:rsidR="001143B1" w:rsidRPr="00AD5E30" w:rsidDel="00B3022E" w14:paraId="348C4A9A" w14:textId="10C00DAE" w:rsidTr="00804D74">
        <w:trPr>
          <w:trHeight w:val="454"/>
          <w:del w:id="1670" w:author="水野　龍" w:date="2023-04-26T14:39:00Z"/>
        </w:trPr>
        <w:tc>
          <w:tcPr>
            <w:tcW w:w="3828" w:type="dxa"/>
            <w:gridSpan w:val="2"/>
            <w:tcBorders>
              <w:top w:val="single" w:sz="4" w:space="0" w:color="auto"/>
              <w:left w:val="single" w:sz="4" w:space="0" w:color="auto"/>
              <w:bottom w:val="single" w:sz="4" w:space="0" w:color="auto"/>
              <w:right w:val="single" w:sz="4" w:space="0" w:color="auto"/>
            </w:tcBorders>
            <w:vAlign w:val="center"/>
          </w:tcPr>
          <w:p w14:paraId="09ADCF07" w14:textId="1516D343" w:rsidR="005B1782" w:rsidRPr="00AD5E30" w:rsidDel="00B3022E" w:rsidRDefault="005B1782">
            <w:pPr>
              <w:rPr>
                <w:del w:id="1671" w:author="水野　龍" w:date="2023-04-26T14:39:00Z"/>
                <w:rFonts w:ascii="ＭＳ 明朝" w:hAnsi="ＭＳ 明朝"/>
                <w:sz w:val="22"/>
                <w:szCs w:val="22"/>
                <w:rPrChange w:id="1672" w:author="水野　龍" w:date="2023-04-13T14:57:00Z">
                  <w:rPr>
                    <w:del w:id="1673" w:author="水野　龍" w:date="2023-04-26T14:39:00Z"/>
                    <w:rFonts w:ascii="BIZ UD明朝 Medium" w:eastAsia="BIZ UD明朝 Medium" w:hAnsi="BIZ UD明朝 Medium"/>
                    <w:sz w:val="22"/>
                    <w:szCs w:val="22"/>
                  </w:rPr>
                </w:rPrChange>
              </w:rPr>
              <w:pPrChange w:id="1674" w:author="水野　龍" w:date="2023-04-26T14:39:00Z">
                <w:pPr>
                  <w:widowControl w:val="0"/>
                  <w:suppressAutoHyphens/>
                  <w:kinsoku w:val="0"/>
                  <w:overflowPunct w:val="0"/>
                  <w:autoSpaceDE w:val="0"/>
                  <w:autoSpaceDN w:val="0"/>
                  <w:jc w:val="both"/>
                </w:pPr>
              </w:pPrChange>
            </w:pPr>
          </w:p>
        </w:tc>
        <w:tc>
          <w:tcPr>
            <w:tcW w:w="1843" w:type="dxa"/>
            <w:tcBorders>
              <w:top w:val="single" w:sz="4" w:space="0" w:color="auto"/>
              <w:left w:val="single" w:sz="4" w:space="0" w:color="auto"/>
              <w:bottom w:val="single" w:sz="4" w:space="0" w:color="auto"/>
              <w:right w:val="single" w:sz="4" w:space="0" w:color="auto"/>
            </w:tcBorders>
            <w:vAlign w:val="center"/>
          </w:tcPr>
          <w:p w14:paraId="6BEBE2C2" w14:textId="27B37560" w:rsidR="005B1782" w:rsidRPr="00AD5E30" w:rsidDel="00B3022E" w:rsidRDefault="005B1782">
            <w:pPr>
              <w:rPr>
                <w:del w:id="1675" w:author="水野　龍" w:date="2023-04-26T14:39:00Z"/>
                <w:rFonts w:ascii="ＭＳ 明朝" w:hAnsi="ＭＳ 明朝"/>
                <w:sz w:val="22"/>
                <w:szCs w:val="22"/>
                <w:rPrChange w:id="1676" w:author="水野　龍" w:date="2023-04-13T14:57:00Z">
                  <w:rPr>
                    <w:del w:id="1677" w:author="水野　龍" w:date="2023-04-26T14:39:00Z"/>
                    <w:rFonts w:ascii="BIZ UD明朝 Medium" w:eastAsia="BIZ UD明朝 Medium" w:hAnsi="BIZ UD明朝 Medium"/>
                    <w:sz w:val="22"/>
                    <w:szCs w:val="22"/>
                  </w:rPr>
                </w:rPrChange>
              </w:rPr>
              <w:pPrChange w:id="1678" w:author="水野　龍" w:date="2023-04-26T14:39:00Z">
                <w:pPr>
                  <w:widowControl w:val="0"/>
                  <w:suppressAutoHyphens/>
                  <w:kinsoku w:val="0"/>
                  <w:overflowPunct w:val="0"/>
                  <w:autoSpaceDE w:val="0"/>
                  <w:autoSpaceDN w:val="0"/>
                  <w:jc w:val="center"/>
                </w:pPr>
              </w:pPrChange>
            </w:pPr>
          </w:p>
        </w:tc>
        <w:tc>
          <w:tcPr>
            <w:tcW w:w="4394" w:type="dxa"/>
            <w:tcBorders>
              <w:top w:val="single" w:sz="4" w:space="0" w:color="auto"/>
              <w:left w:val="single" w:sz="4" w:space="0" w:color="auto"/>
              <w:bottom w:val="single" w:sz="4" w:space="0" w:color="auto"/>
              <w:right w:val="single" w:sz="4" w:space="0" w:color="auto"/>
            </w:tcBorders>
            <w:vAlign w:val="center"/>
          </w:tcPr>
          <w:p w14:paraId="5367148D" w14:textId="02EB1CE4" w:rsidR="005B1782" w:rsidRPr="00AD5E30" w:rsidDel="00B3022E" w:rsidRDefault="00DA40F9">
            <w:pPr>
              <w:rPr>
                <w:del w:id="1679" w:author="水野　龍" w:date="2023-04-26T14:39:00Z"/>
                <w:rFonts w:ascii="ＭＳ 明朝" w:hAnsi="ＭＳ 明朝"/>
                <w:sz w:val="22"/>
                <w:szCs w:val="22"/>
                <w:rPrChange w:id="1680" w:author="水野　龍" w:date="2023-04-13T14:57:00Z">
                  <w:rPr>
                    <w:del w:id="1681" w:author="水野　龍" w:date="2023-04-26T14:39:00Z"/>
                    <w:rFonts w:ascii="BIZ UD明朝 Medium" w:eastAsia="BIZ UD明朝 Medium" w:hAnsi="BIZ UD明朝 Medium"/>
                    <w:sz w:val="22"/>
                    <w:szCs w:val="22"/>
                  </w:rPr>
                </w:rPrChange>
              </w:rPr>
              <w:pPrChange w:id="1682" w:author="水野　龍" w:date="2023-04-26T14:39:00Z">
                <w:pPr>
                  <w:widowControl w:val="0"/>
                  <w:suppressAutoHyphens/>
                  <w:kinsoku w:val="0"/>
                  <w:overflowPunct w:val="0"/>
                  <w:autoSpaceDE w:val="0"/>
                  <w:autoSpaceDN w:val="0"/>
                  <w:jc w:val="center"/>
                </w:pPr>
              </w:pPrChange>
            </w:pPr>
            <w:del w:id="1683" w:author="水野　龍" w:date="2023-04-26T14:39:00Z">
              <w:r w:rsidRPr="00AD5E30" w:rsidDel="00B3022E">
                <w:rPr>
                  <w:rFonts w:ascii="ＭＳ 明朝" w:hAnsi="ＭＳ 明朝" w:hint="eastAsia"/>
                  <w:sz w:val="22"/>
                  <w:szCs w:val="22"/>
                  <w:rPrChange w:id="1684" w:author="水野　龍" w:date="2023-04-13T14:57:00Z">
                    <w:rPr>
                      <w:rFonts w:ascii="BIZ UD明朝 Medium" w:eastAsia="BIZ UD明朝 Medium" w:hAnsi="BIZ UD明朝 Medium" w:hint="eastAsia"/>
                      <w:sz w:val="22"/>
                      <w:szCs w:val="22"/>
                    </w:rPr>
                  </w:rPrChange>
                </w:rPr>
                <w:delText xml:space="preserve">　　</w:delText>
              </w:r>
              <w:r w:rsidR="005B1782" w:rsidRPr="00AD5E30" w:rsidDel="00B3022E">
                <w:rPr>
                  <w:rFonts w:ascii="ＭＳ 明朝" w:hAnsi="ＭＳ 明朝" w:hint="eastAsia"/>
                  <w:sz w:val="22"/>
                  <w:szCs w:val="22"/>
                  <w:rPrChange w:id="1685" w:author="水野　龍" w:date="2023-04-13T14:57:00Z">
                    <w:rPr>
                      <w:rFonts w:ascii="BIZ UD明朝 Medium" w:eastAsia="BIZ UD明朝 Medium" w:hAnsi="BIZ UD明朝 Medium" w:hint="eastAsia"/>
                      <w:sz w:val="22"/>
                      <w:szCs w:val="22"/>
                    </w:rPr>
                  </w:rPrChange>
                </w:rPr>
                <w:delText>年</w:delText>
              </w:r>
              <w:r w:rsidR="005B1782" w:rsidRPr="00AD5E30" w:rsidDel="00B3022E">
                <w:rPr>
                  <w:rFonts w:ascii="ＭＳ 明朝" w:hAnsi="ＭＳ 明朝"/>
                  <w:sz w:val="22"/>
                  <w:szCs w:val="22"/>
                  <w:rPrChange w:id="1686"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687" w:author="水野　龍" w:date="2023-04-13T14:57:00Z">
                    <w:rPr>
                      <w:rFonts w:ascii="BIZ UD明朝 Medium" w:eastAsia="BIZ UD明朝 Medium" w:hAnsi="BIZ UD明朝 Medium" w:hint="eastAsia"/>
                      <w:sz w:val="22"/>
                      <w:szCs w:val="22"/>
                    </w:rPr>
                  </w:rPrChange>
                </w:rPr>
                <w:delText>月</w:delText>
              </w:r>
              <w:r w:rsidR="005B1782" w:rsidRPr="00AD5E30" w:rsidDel="00B3022E">
                <w:rPr>
                  <w:rFonts w:ascii="ＭＳ 明朝" w:hAnsi="ＭＳ 明朝"/>
                  <w:sz w:val="22"/>
                  <w:szCs w:val="22"/>
                  <w:rPrChange w:id="1688"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689" w:author="水野　龍" w:date="2023-04-13T14:57:00Z">
                    <w:rPr>
                      <w:rFonts w:ascii="BIZ UD明朝 Medium" w:eastAsia="BIZ UD明朝 Medium" w:hAnsi="BIZ UD明朝 Medium" w:hint="eastAsia"/>
                      <w:sz w:val="22"/>
                      <w:szCs w:val="22"/>
                    </w:rPr>
                  </w:rPrChange>
                </w:rPr>
                <w:delText xml:space="preserve">日～　　</w:delText>
              </w:r>
              <w:r w:rsidR="005B1782" w:rsidRPr="00AD5E30" w:rsidDel="00B3022E">
                <w:rPr>
                  <w:rFonts w:ascii="ＭＳ 明朝" w:hAnsi="ＭＳ 明朝"/>
                  <w:sz w:val="22"/>
                  <w:szCs w:val="22"/>
                  <w:rPrChange w:id="1690"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691" w:author="水野　龍" w:date="2023-04-13T14:57:00Z">
                    <w:rPr>
                      <w:rFonts w:ascii="BIZ UD明朝 Medium" w:eastAsia="BIZ UD明朝 Medium" w:hAnsi="BIZ UD明朝 Medium" w:hint="eastAsia"/>
                      <w:sz w:val="22"/>
                      <w:szCs w:val="22"/>
                    </w:rPr>
                  </w:rPrChange>
                </w:rPr>
                <w:delText>年</w:delText>
              </w:r>
              <w:r w:rsidR="005B1782" w:rsidRPr="00AD5E30" w:rsidDel="00B3022E">
                <w:rPr>
                  <w:rFonts w:ascii="ＭＳ 明朝" w:hAnsi="ＭＳ 明朝"/>
                  <w:sz w:val="22"/>
                  <w:szCs w:val="22"/>
                  <w:rPrChange w:id="1692"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693" w:author="水野　龍" w:date="2023-04-13T14:57:00Z">
                    <w:rPr>
                      <w:rFonts w:ascii="BIZ UD明朝 Medium" w:eastAsia="BIZ UD明朝 Medium" w:hAnsi="BIZ UD明朝 Medium" w:hint="eastAsia"/>
                      <w:sz w:val="22"/>
                      <w:szCs w:val="22"/>
                    </w:rPr>
                  </w:rPrChange>
                </w:rPr>
                <w:delText>月</w:delText>
              </w:r>
              <w:r w:rsidR="005B1782" w:rsidRPr="00AD5E30" w:rsidDel="00B3022E">
                <w:rPr>
                  <w:rFonts w:ascii="ＭＳ 明朝" w:hAnsi="ＭＳ 明朝"/>
                  <w:sz w:val="22"/>
                  <w:szCs w:val="22"/>
                  <w:rPrChange w:id="1694"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695" w:author="水野　龍" w:date="2023-04-13T14:57:00Z">
                    <w:rPr>
                      <w:rFonts w:ascii="BIZ UD明朝 Medium" w:eastAsia="BIZ UD明朝 Medium" w:hAnsi="BIZ UD明朝 Medium" w:hint="eastAsia"/>
                      <w:sz w:val="22"/>
                      <w:szCs w:val="22"/>
                    </w:rPr>
                  </w:rPrChange>
                </w:rPr>
                <w:delText>日</w:delText>
              </w:r>
            </w:del>
          </w:p>
        </w:tc>
      </w:tr>
      <w:tr w:rsidR="001143B1" w:rsidRPr="00AD5E30" w:rsidDel="00B3022E" w14:paraId="5AF4C996" w14:textId="6D97EB06" w:rsidTr="00804D74">
        <w:trPr>
          <w:trHeight w:val="454"/>
          <w:del w:id="1696" w:author="水野　龍" w:date="2023-04-26T14:39:00Z"/>
        </w:trPr>
        <w:tc>
          <w:tcPr>
            <w:tcW w:w="3828" w:type="dxa"/>
            <w:gridSpan w:val="2"/>
            <w:tcBorders>
              <w:top w:val="single" w:sz="4" w:space="0" w:color="auto"/>
              <w:left w:val="single" w:sz="4" w:space="0" w:color="auto"/>
              <w:right w:val="single" w:sz="4" w:space="0" w:color="auto"/>
            </w:tcBorders>
            <w:vAlign w:val="center"/>
          </w:tcPr>
          <w:p w14:paraId="0516C692" w14:textId="32D97E31" w:rsidR="005B1782" w:rsidRPr="00AD5E30" w:rsidDel="00B3022E" w:rsidRDefault="005B1782">
            <w:pPr>
              <w:rPr>
                <w:del w:id="1697" w:author="水野　龍" w:date="2023-04-26T14:39:00Z"/>
                <w:rFonts w:ascii="ＭＳ 明朝" w:hAnsi="ＭＳ 明朝"/>
                <w:sz w:val="22"/>
                <w:szCs w:val="22"/>
                <w:rPrChange w:id="1698" w:author="水野　龍" w:date="2023-04-13T14:57:00Z">
                  <w:rPr>
                    <w:del w:id="1699" w:author="水野　龍" w:date="2023-04-26T14:39:00Z"/>
                    <w:rFonts w:ascii="BIZ UD明朝 Medium" w:eastAsia="BIZ UD明朝 Medium" w:hAnsi="BIZ UD明朝 Medium"/>
                    <w:sz w:val="22"/>
                    <w:szCs w:val="22"/>
                  </w:rPr>
                </w:rPrChange>
              </w:rPr>
              <w:pPrChange w:id="1700" w:author="水野　龍" w:date="2023-04-26T14:39:00Z">
                <w:pPr>
                  <w:widowControl w:val="0"/>
                  <w:suppressAutoHyphens/>
                  <w:kinsoku w:val="0"/>
                  <w:overflowPunct w:val="0"/>
                  <w:autoSpaceDE w:val="0"/>
                  <w:autoSpaceDN w:val="0"/>
                  <w:jc w:val="both"/>
                </w:pPr>
              </w:pPrChange>
            </w:pPr>
          </w:p>
        </w:tc>
        <w:tc>
          <w:tcPr>
            <w:tcW w:w="1843" w:type="dxa"/>
            <w:tcBorders>
              <w:top w:val="single" w:sz="4" w:space="0" w:color="auto"/>
              <w:left w:val="single" w:sz="4" w:space="0" w:color="auto"/>
              <w:right w:val="single" w:sz="4" w:space="0" w:color="auto"/>
            </w:tcBorders>
            <w:vAlign w:val="center"/>
          </w:tcPr>
          <w:p w14:paraId="55CC9399" w14:textId="5CCAEE33" w:rsidR="005B1782" w:rsidRPr="00AD5E30" w:rsidDel="00B3022E" w:rsidRDefault="005B1782">
            <w:pPr>
              <w:rPr>
                <w:del w:id="1701" w:author="水野　龍" w:date="2023-04-26T14:39:00Z"/>
                <w:rFonts w:ascii="ＭＳ 明朝" w:hAnsi="ＭＳ 明朝"/>
                <w:sz w:val="22"/>
                <w:szCs w:val="22"/>
                <w:rPrChange w:id="1702" w:author="水野　龍" w:date="2023-04-13T14:57:00Z">
                  <w:rPr>
                    <w:del w:id="1703" w:author="水野　龍" w:date="2023-04-26T14:39:00Z"/>
                    <w:rFonts w:ascii="BIZ UD明朝 Medium" w:eastAsia="BIZ UD明朝 Medium" w:hAnsi="BIZ UD明朝 Medium"/>
                    <w:sz w:val="22"/>
                    <w:szCs w:val="22"/>
                  </w:rPr>
                </w:rPrChange>
              </w:rPr>
              <w:pPrChange w:id="1704" w:author="水野　龍" w:date="2023-04-26T14:39:00Z">
                <w:pPr>
                  <w:widowControl w:val="0"/>
                  <w:suppressAutoHyphens/>
                  <w:kinsoku w:val="0"/>
                  <w:overflowPunct w:val="0"/>
                  <w:autoSpaceDE w:val="0"/>
                  <w:autoSpaceDN w:val="0"/>
                  <w:jc w:val="center"/>
                </w:pPr>
              </w:pPrChange>
            </w:pPr>
          </w:p>
        </w:tc>
        <w:tc>
          <w:tcPr>
            <w:tcW w:w="4394" w:type="dxa"/>
            <w:tcBorders>
              <w:top w:val="single" w:sz="4" w:space="0" w:color="auto"/>
              <w:left w:val="single" w:sz="4" w:space="0" w:color="auto"/>
              <w:right w:val="single" w:sz="4" w:space="0" w:color="auto"/>
            </w:tcBorders>
            <w:vAlign w:val="center"/>
          </w:tcPr>
          <w:p w14:paraId="24473624" w14:textId="2CD11ED0" w:rsidR="005B1782" w:rsidRPr="00AD5E30" w:rsidDel="00B3022E" w:rsidRDefault="00DA40F9">
            <w:pPr>
              <w:rPr>
                <w:del w:id="1705" w:author="水野　龍" w:date="2023-04-26T14:39:00Z"/>
                <w:rFonts w:ascii="ＭＳ 明朝" w:hAnsi="ＭＳ 明朝"/>
                <w:sz w:val="22"/>
                <w:szCs w:val="22"/>
                <w:rPrChange w:id="1706" w:author="水野　龍" w:date="2023-04-13T14:57:00Z">
                  <w:rPr>
                    <w:del w:id="1707" w:author="水野　龍" w:date="2023-04-26T14:39:00Z"/>
                    <w:rFonts w:ascii="BIZ UD明朝 Medium" w:eastAsia="BIZ UD明朝 Medium" w:hAnsi="BIZ UD明朝 Medium"/>
                    <w:sz w:val="22"/>
                    <w:szCs w:val="22"/>
                  </w:rPr>
                </w:rPrChange>
              </w:rPr>
              <w:pPrChange w:id="1708" w:author="水野　龍" w:date="2023-04-26T14:39:00Z">
                <w:pPr>
                  <w:widowControl w:val="0"/>
                  <w:suppressAutoHyphens/>
                  <w:kinsoku w:val="0"/>
                  <w:overflowPunct w:val="0"/>
                  <w:autoSpaceDE w:val="0"/>
                  <w:autoSpaceDN w:val="0"/>
                  <w:jc w:val="center"/>
                </w:pPr>
              </w:pPrChange>
            </w:pPr>
            <w:del w:id="1709" w:author="水野　龍" w:date="2023-04-26T14:39:00Z">
              <w:r w:rsidRPr="00AD5E30" w:rsidDel="00B3022E">
                <w:rPr>
                  <w:rFonts w:ascii="ＭＳ 明朝" w:hAnsi="ＭＳ 明朝" w:hint="eastAsia"/>
                  <w:sz w:val="22"/>
                  <w:szCs w:val="22"/>
                  <w:rPrChange w:id="1710" w:author="水野　龍" w:date="2023-04-13T14:57:00Z">
                    <w:rPr>
                      <w:rFonts w:ascii="BIZ UD明朝 Medium" w:eastAsia="BIZ UD明朝 Medium" w:hAnsi="BIZ UD明朝 Medium" w:hint="eastAsia"/>
                      <w:sz w:val="22"/>
                      <w:szCs w:val="22"/>
                    </w:rPr>
                  </w:rPrChange>
                </w:rPr>
                <w:delText xml:space="preserve">　　</w:delText>
              </w:r>
              <w:r w:rsidR="005B1782" w:rsidRPr="00AD5E30" w:rsidDel="00B3022E">
                <w:rPr>
                  <w:rFonts w:ascii="ＭＳ 明朝" w:hAnsi="ＭＳ 明朝" w:hint="eastAsia"/>
                  <w:sz w:val="22"/>
                  <w:szCs w:val="22"/>
                  <w:rPrChange w:id="1711" w:author="水野　龍" w:date="2023-04-13T14:57:00Z">
                    <w:rPr>
                      <w:rFonts w:ascii="BIZ UD明朝 Medium" w:eastAsia="BIZ UD明朝 Medium" w:hAnsi="BIZ UD明朝 Medium" w:hint="eastAsia"/>
                      <w:sz w:val="22"/>
                      <w:szCs w:val="22"/>
                    </w:rPr>
                  </w:rPrChange>
                </w:rPr>
                <w:delText>年</w:delText>
              </w:r>
              <w:r w:rsidR="005B1782" w:rsidRPr="00AD5E30" w:rsidDel="00B3022E">
                <w:rPr>
                  <w:rFonts w:ascii="ＭＳ 明朝" w:hAnsi="ＭＳ 明朝"/>
                  <w:sz w:val="22"/>
                  <w:szCs w:val="22"/>
                  <w:rPrChange w:id="1712"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713" w:author="水野　龍" w:date="2023-04-13T14:57:00Z">
                    <w:rPr>
                      <w:rFonts w:ascii="BIZ UD明朝 Medium" w:eastAsia="BIZ UD明朝 Medium" w:hAnsi="BIZ UD明朝 Medium" w:hint="eastAsia"/>
                      <w:sz w:val="22"/>
                      <w:szCs w:val="22"/>
                    </w:rPr>
                  </w:rPrChange>
                </w:rPr>
                <w:delText>月</w:delText>
              </w:r>
              <w:r w:rsidR="005B1782" w:rsidRPr="00AD5E30" w:rsidDel="00B3022E">
                <w:rPr>
                  <w:rFonts w:ascii="ＭＳ 明朝" w:hAnsi="ＭＳ 明朝"/>
                  <w:sz w:val="22"/>
                  <w:szCs w:val="22"/>
                  <w:rPrChange w:id="1714"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715" w:author="水野　龍" w:date="2023-04-13T14:57:00Z">
                    <w:rPr>
                      <w:rFonts w:ascii="BIZ UD明朝 Medium" w:eastAsia="BIZ UD明朝 Medium" w:hAnsi="BIZ UD明朝 Medium" w:hint="eastAsia"/>
                      <w:sz w:val="22"/>
                      <w:szCs w:val="22"/>
                    </w:rPr>
                  </w:rPrChange>
                </w:rPr>
                <w:delText xml:space="preserve">日～　　</w:delText>
              </w:r>
              <w:r w:rsidR="005B1782" w:rsidRPr="00AD5E30" w:rsidDel="00B3022E">
                <w:rPr>
                  <w:rFonts w:ascii="ＭＳ 明朝" w:hAnsi="ＭＳ 明朝"/>
                  <w:sz w:val="22"/>
                  <w:szCs w:val="22"/>
                  <w:rPrChange w:id="1716"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717" w:author="水野　龍" w:date="2023-04-13T14:57:00Z">
                    <w:rPr>
                      <w:rFonts w:ascii="BIZ UD明朝 Medium" w:eastAsia="BIZ UD明朝 Medium" w:hAnsi="BIZ UD明朝 Medium" w:hint="eastAsia"/>
                      <w:sz w:val="22"/>
                      <w:szCs w:val="22"/>
                    </w:rPr>
                  </w:rPrChange>
                </w:rPr>
                <w:delText>年</w:delText>
              </w:r>
              <w:r w:rsidR="005B1782" w:rsidRPr="00AD5E30" w:rsidDel="00B3022E">
                <w:rPr>
                  <w:rFonts w:ascii="ＭＳ 明朝" w:hAnsi="ＭＳ 明朝"/>
                  <w:sz w:val="22"/>
                  <w:szCs w:val="22"/>
                  <w:rPrChange w:id="1718"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719" w:author="水野　龍" w:date="2023-04-13T14:57:00Z">
                    <w:rPr>
                      <w:rFonts w:ascii="BIZ UD明朝 Medium" w:eastAsia="BIZ UD明朝 Medium" w:hAnsi="BIZ UD明朝 Medium" w:hint="eastAsia"/>
                      <w:sz w:val="22"/>
                      <w:szCs w:val="22"/>
                    </w:rPr>
                  </w:rPrChange>
                </w:rPr>
                <w:delText>月</w:delText>
              </w:r>
              <w:r w:rsidR="005B1782" w:rsidRPr="00AD5E30" w:rsidDel="00B3022E">
                <w:rPr>
                  <w:rFonts w:ascii="ＭＳ 明朝" w:hAnsi="ＭＳ 明朝"/>
                  <w:sz w:val="22"/>
                  <w:szCs w:val="22"/>
                  <w:rPrChange w:id="1720"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721" w:author="水野　龍" w:date="2023-04-13T14:57:00Z">
                    <w:rPr>
                      <w:rFonts w:ascii="BIZ UD明朝 Medium" w:eastAsia="BIZ UD明朝 Medium" w:hAnsi="BIZ UD明朝 Medium" w:hint="eastAsia"/>
                      <w:sz w:val="22"/>
                      <w:szCs w:val="22"/>
                    </w:rPr>
                  </w:rPrChange>
                </w:rPr>
                <w:delText>日</w:delText>
              </w:r>
            </w:del>
          </w:p>
        </w:tc>
      </w:tr>
      <w:tr w:rsidR="001143B1" w:rsidRPr="00AD5E30" w:rsidDel="00B3022E" w14:paraId="53E90A39" w14:textId="7FB037AD" w:rsidTr="00804D74">
        <w:trPr>
          <w:trHeight w:val="454"/>
          <w:del w:id="1722" w:author="水野　龍" w:date="2023-04-26T14:39:00Z"/>
        </w:trPr>
        <w:tc>
          <w:tcPr>
            <w:tcW w:w="3828" w:type="dxa"/>
            <w:gridSpan w:val="2"/>
            <w:tcBorders>
              <w:top w:val="single" w:sz="4" w:space="0" w:color="auto"/>
              <w:left w:val="single" w:sz="4" w:space="0" w:color="auto"/>
              <w:bottom w:val="single" w:sz="4" w:space="0" w:color="auto"/>
              <w:right w:val="single" w:sz="4" w:space="0" w:color="auto"/>
            </w:tcBorders>
            <w:vAlign w:val="center"/>
          </w:tcPr>
          <w:p w14:paraId="7BE65668" w14:textId="782040BC" w:rsidR="005B1782" w:rsidRPr="00AD5E30" w:rsidDel="00B3022E" w:rsidRDefault="005B1782">
            <w:pPr>
              <w:rPr>
                <w:del w:id="1723" w:author="水野　龍" w:date="2023-04-26T14:39:00Z"/>
                <w:rFonts w:ascii="ＭＳ 明朝" w:hAnsi="ＭＳ 明朝"/>
                <w:sz w:val="22"/>
                <w:szCs w:val="22"/>
                <w:rPrChange w:id="1724" w:author="水野　龍" w:date="2023-04-13T14:57:00Z">
                  <w:rPr>
                    <w:del w:id="1725" w:author="水野　龍" w:date="2023-04-26T14:39:00Z"/>
                    <w:rFonts w:ascii="BIZ UD明朝 Medium" w:eastAsia="BIZ UD明朝 Medium" w:hAnsi="BIZ UD明朝 Medium"/>
                    <w:sz w:val="22"/>
                    <w:szCs w:val="22"/>
                  </w:rPr>
                </w:rPrChange>
              </w:rPr>
              <w:pPrChange w:id="1726" w:author="水野　龍" w:date="2023-04-26T14:39:00Z">
                <w:pPr>
                  <w:widowControl w:val="0"/>
                  <w:suppressAutoHyphens/>
                  <w:kinsoku w:val="0"/>
                  <w:overflowPunct w:val="0"/>
                  <w:autoSpaceDE w:val="0"/>
                  <w:autoSpaceDN w:val="0"/>
                  <w:jc w:val="both"/>
                </w:pPr>
              </w:pPrChange>
            </w:pPr>
          </w:p>
        </w:tc>
        <w:tc>
          <w:tcPr>
            <w:tcW w:w="1843" w:type="dxa"/>
            <w:tcBorders>
              <w:top w:val="single" w:sz="4" w:space="0" w:color="auto"/>
              <w:left w:val="single" w:sz="4" w:space="0" w:color="auto"/>
              <w:bottom w:val="single" w:sz="4" w:space="0" w:color="auto"/>
              <w:right w:val="single" w:sz="4" w:space="0" w:color="auto"/>
            </w:tcBorders>
            <w:vAlign w:val="center"/>
          </w:tcPr>
          <w:p w14:paraId="4E8DC898" w14:textId="08605A5F" w:rsidR="005B1782" w:rsidRPr="00AD5E30" w:rsidDel="00B3022E" w:rsidRDefault="005B1782">
            <w:pPr>
              <w:rPr>
                <w:del w:id="1727" w:author="水野　龍" w:date="2023-04-26T14:39:00Z"/>
                <w:rFonts w:ascii="ＭＳ 明朝" w:hAnsi="ＭＳ 明朝"/>
                <w:sz w:val="22"/>
                <w:szCs w:val="22"/>
                <w:rPrChange w:id="1728" w:author="水野　龍" w:date="2023-04-13T14:57:00Z">
                  <w:rPr>
                    <w:del w:id="1729" w:author="水野　龍" w:date="2023-04-26T14:39:00Z"/>
                    <w:rFonts w:ascii="BIZ UD明朝 Medium" w:eastAsia="BIZ UD明朝 Medium" w:hAnsi="BIZ UD明朝 Medium"/>
                    <w:sz w:val="22"/>
                    <w:szCs w:val="22"/>
                  </w:rPr>
                </w:rPrChange>
              </w:rPr>
              <w:pPrChange w:id="1730" w:author="水野　龍" w:date="2023-04-26T14:39:00Z">
                <w:pPr>
                  <w:widowControl w:val="0"/>
                  <w:suppressAutoHyphens/>
                  <w:kinsoku w:val="0"/>
                  <w:overflowPunct w:val="0"/>
                  <w:autoSpaceDE w:val="0"/>
                  <w:autoSpaceDN w:val="0"/>
                  <w:jc w:val="center"/>
                </w:pPr>
              </w:pPrChange>
            </w:pPr>
          </w:p>
        </w:tc>
        <w:tc>
          <w:tcPr>
            <w:tcW w:w="4394" w:type="dxa"/>
            <w:tcBorders>
              <w:top w:val="single" w:sz="4" w:space="0" w:color="auto"/>
              <w:left w:val="single" w:sz="4" w:space="0" w:color="auto"/>
              <w:bottom w:val="single" w:sz="4" w:space="0" w:color="auto"/>
              <w:right w:val="single" w:sz="4" w:space="0" w:color="auto"/>
            </w:tcBorders>
            <w:vAlign w:val="center"/>
          </w:tcPr>
          <w:p w14:paraId="30554FF4" w14:textId="5FA2B2BF" w:rsidR="005B1782" w:rsidRPr="00AD5E30" w:rsidDel="00B3022E" w:rsidRDefault="00DA40F9">
            <w:pPr>
              <w:rPr>
                <w:del w:id="1731" w:author="水野　龍" w:date="2023-04-26T14:39:00Z"/>
                <w:rFonts w:ascii="ＭＳ 明朝" w:hAnsi="ＭＳ 明朝"/>
                <w:sz w:val="22"/>
                <w:szCs w:val="22"/>
                <w:rPrChange w:id="1732" w:author="水野　龍" w:date="2023-04-13T14:57:00Z">
                  <w:rPr>
                    <w:del w:id="1733" w:author="水野　龍" w:date="2023-04-26T14:39:00Z"/>
                    <w:rFonts w:ascii="BIZ UD明朝 Medium" w:eastAsia="BIZ UD明朝 Medium" w:hAnsi="BIZ UD明朝 Medium"/>
                    <w:sz w:val="22"/>
                    <w:szCs w:val="22"/>
                  </w:rPr>
                </w:rPrChange>
              </w:rPr>
              <w:pPrChange w:id="1734" w:author="水野　龍" w:date="2023-04-26T14:39:00Z">
                <w:pPr>
                  <w:widowControl w:val="0"/>
                  <w:suppressAutoHyphens/>
                  <w:kinsoku w:val="0"/>
                  <w:overflowPunct w:val="0"/>
                  <w:autoSpaceDE w:val="0"/>
                  <w:autoSpaceDN w:val="0"/>
                  <w:jc w:val="center"/>
                </w:pPr>
              </w:pPrChange>
            </w:pPr>
            <w:del w:id="1735" w:author="水野　龍" w:date="2023-04-26T14:39:00Z">
              <w:r w:rsidRPr="00AD5E30" w:rsidDel="00B3022E">
                <w:rPr>
                  <w:rFonts w:ascii="ＭＳ 明朝" w:hAnsi="ＭＳ 明朝" w:hint="eastAsia"/>
                  <w:sz w:val="22"/>
                  <w:szCs w:val="22"/>
                  <w:rPrChange w:id="1736" w:author="水野　龍" w:date="2023-04-13T14:57:00Z">
                    <w:rPr>
                      <w:rFonts w:ascii="BIZ UD明朝 Medium" w:eastAsia="BIZ UD明朝 Medium" w:hAnsi="BIZ UD明朝 Medium" w:hint="eastAsia"/>
                      <w:sz w:val="22"/>
                      <w:szCs w:val="22"/>
                    </w:rPr>
                  </w:rPrChange>
                </w:rPr>
                <w:delText xml:space="preserve">　　</w:delText>
              </w:r>
              <w:r w:rsidR="005B1782" w:rsidRPr="00AD5E30" w:rsidDel="00B3022E">
                <w:rPr>
                  <w:rFonts w:ascii="ＭＳ 明朝" w:hAnsi="ＭＳ 明朝" w:hint="eastAsia"/>
                  <w:sz w:val="22"/>
                  <w:szCs w:val="22"/>
                  <w:rPrChange w:id="1737" w:author="水野　龍" w:date="2023-04-13T14:57:00Z">
                    <w:rPr>
                      <w:rFonts w:ascii="BIZ UD明朝 Medium" w:eastAsia="BIZ UD明朝 Medium" w:hAnsi="BIZ UD明朝 Medium" w:hint="eastAsia"/>
                      <w:sz w:val="22"/>
                      <w:szCs w:val="22"/>
                    </w:rPr>
                  </w:rPrChange>
                </w:rPr>
                <w:delText>年</w:delText>
              </w:r>
              <w:r w:rsidR="005B1782" w:rsidRPr="00AD5E30" w:rsidDel="00B3022E">
                <w:rPr>
                  <w:rFonts w:ascii="ＭＳ 明朝" w:hAnsi="ＭＳ 明朝"/>
                  <w:sz w:val="22"/>
                  <w:szCs w:val="22"/>
                  <w:rPrChange w:id="1738"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739" w:author="水野　龍" w:date="2023-04-13T14:57:00Z">
                    <w:rPr>
                      <w:rFonts w:ascii="BIZ UD明朝 Medium" w:eastAsia="BIZ UD明朝 Medium" w:hAnsi="BIZ UD明朝 Medium" w:hint="eastAsia"/>
                      <w:sz w:val="22"/>
                      <w:szCs w:val="22"/>
                    </w:rPr>
                  </w:rPrChange>
                </w:rPr>
                <w:delText>月</w:delText>
              </w:r>
              <w:r w:rsidR="005B1782" w:rsidRPr="00AD5E30" w:rsidDel="00B3022E">
                <w:rPr>
                  <w:rFonts w:ascii="ＭＳ 明朝" w:hAnsi="ＭＳ 明朝"/>
                  <w:sz w:val="22"/>
                  <w:szCs w:val="22"/>
                  <w:rPrChange w:id="1740"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741" w:author="水野　龍" w:date="2023-04-13T14:57:00Z">
                    <w:rPr>
                      <w:rFonts w:ascii="BIZ UD明朝 Medium" w:eastAsia="BIZ UD明朝 Medium" w:hAnsi="BIZ UD明朝 Medium" w:hint="eastAsia"/>
                      <w:sz w:val="22"/>
                      <w:szCs w:val="22"/>
                    </w:rPr>
                  </w:rPrChange>
                </w:rPr>
                <w:delText xml:space="preserve">日～　　</w:delText>
              </w:r>
              <w:r w:rsidR="005B1782" w:rsidRPr="00AD5E30" w:rsidDel="00B3022E">
                <w:rPr>
                  <w:rFonts w:ascii="ＭＳ 明朝" w:hAnsi="ＭＳ 明朝"/>
                  <w:sz w:val="22"/>
                  <w:szCs w:val="22"/>
                  <w:rPrChange w:id="1742"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743" w:author="水野　龍" w:date="2023-04-13T14:57:00Z">
                    <w:rPr>
                      <w:rFonts w:ascii="BIZ UD明朝 Medium" w:eastAsia="BIZ UD明朝 Medium" w:hAnsi="BIZ UD明朝 Medium" w:hint="eastAsia"/>
                      <w:sz w:val="22"/>
                      <w:szCs w:val="22"/>
                    </w:rPr>
                  </w:rPrChange>
                </w:rPr>
                <w:delText>年</w:delText>
              </w:r>
              <w:r w:rsidR="005B1782" w:rsidRPr="00AD5E30" w:rsidDel="00B3022E">
                <w:rPr>
                  <w:rFonts w:ascii="ＭＳ 明朝" w:hAnsi="ＭＳ 明朝"/>
                  <w:sz w:val="22"/>
                  <w:szCs w:val="22"/>
                  <w:rPrChange w:id="1744"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745" w:author="水野　龍" w:date="2023-04-13T14:57:00Z">
                    <w:rPr>
                      <w:rFonts w:ascii="BIZ UD明朝 Medium" w:eastAsia="BIZ UD明朝 Medium" w:hAnsi="BIZ UD明朝 Medium" w:hint="eastAsia"/>
                      <w:sz w:val="22"/>
                      <w:szCs w:val="22"/>
                    </w:rPr>
                  </w:rPrChange>
                </w:rPr>
                <w:delText>月</w:delText>
              </w:r>
              <w:r w:rsidR="005B1782" w:rsidRPr="00AD5E30" w:rsidDel="00B3022E">
                <w:rPr>
                  <w:rFonts w:ascii="ＭＳ 明朝" w:hAnsi="ＭＳ 明朝"/>
                  <w:sz w:val="22"/>
                  <w:szCs w:val="22"/>
                  <w:rPrChange w:id="1746"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747" w:author="水野　龍" w:date="2023-04-13T14:57:00Z">
                    <w:rPr>
                      <w:rFonts w:ascii="BIZ UD明朝 Medium" w:eastAsia="BIZ UD明朝 Medium" w:hAnsi="BIZ UD明朝 Medium" w:hint="eastAsia"/>
                      <w:sz w:val="22"/>
                      <w:szCs w:val="22"/>
                    </w:rPr>
                  </w:rPrChange>
                </w:rPr>
                <w:delText>日</w:delText>
              </w:r>
            </w:del>
          </w:p>
        </w:tc>
      </w:tr>
      <w:tr w:rsidR="001143B1" w:rsidRPr="00AD5E30" w:rsidDel="00B3022E" w14:paraId="39E9A749" w14:textId="13F1B58E" w:rsidTr="00804D74">
        <w:trPr>
          <w:trHeight w:val="454"/>
          <w:del w:id="1748" w:author="水野　龍" w:date="2023-04-26T14:39:00Z"/>
        </w:trPr>
        <w:tc>
          <w:tcPr>
            <w:tcW w:w="3828" w:type="dxa"/>
            <w:gridSpan w:val="2"/>
            <w:tcBorders>
              <w:top w:val="single" w:sz="4" w:space="0" w:color="auto"/>
              <w:left w:val="single" w:sz="4" w:space="0" w:color="auto"/>
              <w:bottom w:val="single" w:sz="4" w:space="0" w:color="auto"/>
              <w:right w:val="single" w:sz="4" w:space="0" w:color="auto"/>
            </w:tcBorders>
            <w:vAlign w:val="center"/>
          </w:tcPr>
          <w:p w14:paraId="2E3A0A98" w14:textId="2654F670" w:rsidR="005B1782" w:rsidRPr="00AD5E30" w:rsidDel="00B3022E" w:rsidRDefault="005B1782">
            <w:pPr>
              <w:rPr>
                <w:del w:id="1749" w:author="水野　龍" w:date="2023-04-26T14:39:00Z"/>
                <w:rFonts w:ascii="ＭＳ 明朝" w:hAnsi="ＭＳ 明朝"/>
                <w:sz w:val="22"/>
                <w:szCs w:val="22"/>
                <w:rPrChange w:id="1750" w:author="水野　龍" w:date="2023-04-13T14:57:00Z">
                  <w:rPr>
                    <w:del w:id="1751" w:author="水野　龍" w:date="2023-04-26T14:39:00Z"/>
                    <w:rFonts w:ascii="BIZ UD明朝 Medium" w:eastAsia="BIZ UD明朝 Medium" w:hAnsi="BIZ UD明朝 Medium"/>
                    <w:sz w:val="22"/>
                    <w:szCs w:val="22"/>
                  </w:rPr>
                </w:rPrChange>
              </w:rPr>
              <w:pPrChange w:id="1752" w:author="水野　龍" w:date="2023-04-26T14:39:00Z">
                <w:pPr>
                  <w:widowControl w:val="0"/>
                  <w:suppressAutoHyphens/>
                  <w:kinsoku w:val="0"/>
                  <w:overflowPunct w:val="0"/>
                  <w:autoSpaceDE w:val="0"/>
                  <w:autoSpaceDN w:val="0"/>
                  <w:jc w:val="both"/>
                </w:pPr>
              </w:pPrChange>
            </w:pPr>
          </w:p>
        </w:tc>
        <w:tc>
          <w:tcPr>
            <w:tcW w:w="1843" w:type="dxa"/>
            <w:tcBorders>
              <w:top w:val="single" w:sz="4" w:space="0" w:color="auto"/>
              <w:left w:val="single" w:sz="4" w:space="0" w:color="auto"/>
              <w:bottom w:val="single" w:sz="4" w:space="0" w:color="auto"/>
              <w:right w:val="single" w:sz="4" w:space="0" w:color="auto"/>
            </w:tcBorders>
            <w:vAlign w:val="center"/>
          </w:tcPr>
          <w:p w14:paraId="03B5338D" w14:textId="247EF3A4" w:rsidR="005B1782" w:rsidRPr="00AD5E30" w:rsidDel="00B3022E" w:rsidRDefault="005B1782">
            <w:pPr>
              <w:rPr>
                <w:del w:id="1753" w:author="水野　龍" w:date="2023-04-26T14:39:00Z"/>
                <w:rFonts w:ascii="ＭＳ 明朝" w:hAnsi="ＭＳ 明朝"/>
                <w:sz w:val="22"/>
                <w:szCs w:val="22"/>
                <w:rPrChange w:id="1754" w:author="水野　龍" w:date="2023-04-13T14:57:00Z">
                  <w:rPr>
                    <w:del w:id="1755" w:author="水野　龍" w:date="2023-04-26T14:39:00Z"/>
                    <w:rFonts w:ascii="BIZ UD明朝 Medium" w:eastAsia="BIZ UD明朝 Medium" w:hAnsi="BIZ UD明朝 Medium"/>
                    <w:sz w:val="22"/>
                    <w:szCs w:val="22"/>
                  </w:rPr>
                </w:rPrChange>
              </w:rPr>
              <w:pPrChange w:id="1756" w:author="水野　龍" w:date="2023-04-26T14:39:00Z">
                <w:pPr>
                  <w:widowControl w:val="0"/>
                  <w:suppressAutoHyphens/>
                  <w:kinsoku w:val="0"/>
                  <w:overflowPunct w:val="0"/>
                  <w:autoSpaceDE w:val="0"/>
                  <w:autoSpaceDN w:val="0"/>
                  <w:jc w:val="center"/>
                </w:pPr>
              </w:pPrChange>
            </w:pPr>
          </w:p>
        </w:tc>
        <w:tc>
          <w:tcPr>
            <w:tcW w:w="4394" w:type="dxa"/>
            <w:tcBorders>
              <w:top w:val="single" w:sz="4" w:space="0" w:color="auto"/>
              <w:left w:val="single" w:sz="4" w:space="0" w:color="auto"/>
              <w:bottom w:val="single" w:sz="4" w:space="0" w:color="auto"/>
              <w:right w:val="single" w:sz="4" w:space="0" w:color="auto"/>
            </w:tcBorders>
            <w:vAlign w:val="center"/>
          </w:tcPr>
          <w:p w14:paraId="598762E4" w14:textId="6475BD72" w:rsidR="005B1782" w:rsidRPr="00AD5E30" w:rsidDel="00B3022E" w:rsidRDefault="00DA40F9">
            <w:pPr>
              <w:rPr>
                <w:del w:id="1757" w:author="水野　龍" w:date="2023-04-26T14:39:00Z"/>
                <w:rFonts w:ascii="ＭＳ 明朝" w:hAnsi="ＭＳ 明朝"/>
                <w:sz w:val="22"/>
                <w:szCs w:val="22"/>
                <w:rPrChange w:id="1758" w:author="水野　龍" w:date="2023-04-13T14:57:00Z">
                  <w:rPr>
                    <w:del w:id="1759" w:author="水野　龍" w:date="2023-04-26T14:39:00Z"/>
                    <w:rFonts w:ascii="BIZ UD明朝 Medium" w:eastAsia="BIZ UD明朝 Medium" w:hAnsi="BIZ UD明朝 Medium"/>
                    <w:sz w:val="22"/>
                    <w:szCs w:val="22"/>
                  </w:rPr>
                </w:rPrChange>
              </w:rPr>
              <w:pPrChange w:id="1760" w:author="水野　龍" w:date="2023-04-26T14:39:00Z">
                <w:pPr>
                  <w:widowControl w:val="0"/>
                  <w:suppressAutoHyphens/>
                  <w:kinsoku w:val="0"/>
                  <w:overflowPunct w:val="0"/>
                  <w:autoSpaceDE w:val="0"/>
                  <w:autoSpaceDN w:val="0"/>
                  <w:jc w:val="center"/>
                </w:pPr>
              </w:pPrChange>
            </w:pPr>
            <w:del w:id="1761" w:author="水野　龍" w:date="2023-04-26T14:39:00Z">
              <w:r w:rsidRPr="00AD5E30" w:rsidDel="00B3022E">
                <w:rPr>
                  <w:rFonts w:ascii="ＭＳ 明朝" w:hAnsi="ＭＳ 明朝" w:hint="eastAsia"/>
                  <w:sz w:val="22"/>
                  <w:szCs w:val="22"/>
                  <w:rPrChange w:id="1762" w:author="水野　龍" w:date="2023-04-13T14:57:00Z">
                    <w:rPr>
                      <w:rFonts w:ascii="BIZ UD明朝 Medium" w:eastAsia="BIZ UD明朝 Medium" w:hAnsi="BIZ UD明朝 Medium" w:hint="eastAsia"/>
                      <w:sz w:val="22"/>
                      <w:szCs w:val="22"/>
                    </w:rPr>
                  </w:rPrChange>
                </w:rPr>
                <w:delText xml:space="preserve">　　</w:delText>
              </w:r>
              <w:r w:rsidR="005B1782" w:rsidRPr="00AD5E30" w:rsidDel="00B3022E">
                <w:rPr>
                  <w:rFonts w:ascii="ＭＳ 明朝" w:hAnsi="ＭＳ 明朝" w:hint="eastAsia"/>
                  <w:sz w:val="22"/>
                  <w:szCs w:val="22"/>
                  <w:rPrChange w:id="1763" w:author="水野　龍" w:date="2023-04-13T14:57:00Z">
                    <w:rPr>
                      <w:rFonts w:ascii="BIZ UD明朝 Medium" w:eastAsia="BIZ UD明朝 Medium" w:hAnsi="BIZ UD明朝 Medium" w:hint="eastAsia"/>
                      <w:sz w:val="22"/>
                      <w:szCs w:val="22"/>
                    </w:rPr>
                  </w:rPrChange>
                </w:rPr>
                <w:delText>年</w:delText>
              </w:r>
              <w:r w:rsidR="005B1782" w:rsidRPr="00AD5E30" w:rsidDel="00B3022E">
                <w:rPr>
                  <w:rFonts w:ascii="ＭＳ 明朝" w:hAnsi="ＭＳ 明朝"/>
                  <w:sz w:val="22"/>
                  <w:szCs w:val="22"/>
                  <w:rPrChange w:id="1764"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765" w:author="水野　龍" w:date="2023-04-13T14:57:00Z">
                    <w:rPr>
                      <w:rFonts w:ascii="BIZ UD明朝 Medium" w:eastAsia="BIZ UD明朝 Medium" w:hAnsi="BIZ UD明朝 Medium" w:hint="eastAsia"/>
                      <w:sz w:val="22"/>
                      <w:szCs w:val="22"/>
                    </w:rPr>
                  </w:rPrChange>
                </w:rPr>
                <w:delText>月</w:delText>
              </w:r>
              <w:r w:rsidR="005B1782" w:rsidRPr="00AD5E30" w:rsidDel="00B3022E">
                <w:rPr>
                  <w:rFonts w:ascii="ＭＳ 明朝" w:hAnsi="ＭＳ 明朝"/>
                  <w:sz w:val="22"/>
                  <w:szCs w:val="22"/>
                  <w:rPrChange w:id="1766"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767" w:author="水野　龍" w:date="2023-04-13T14:57:00Z">
                    <w:rPr>
                      <w:rFonts w:ascii="BIZ UD明朝 Medium" w:eastAsia="BIZ UD明朝 Medium" w:hAnsi="BIZ UD明朝 Medium" w:hint="eastAsia"/>
                      <w:sz w:val="22"/>
                      <w:szCs w:val="22"/>
                    </w:rPr>
                  </w:rPrChange>
                </w:rPr>
                <w:delText xml:space="preserve">日～　　</w:delText>
              </w:r>
              <w:r w:rsidR="005B1782" w:rsidRPr="00AD5E30" w:rsidDel="00B3022E">
                <w:rPr>
                  <w:rFonts w:ascii="ＭＳ 明朝" w:hAnsi="ＭＳ 明朝"/>
                  <w:sz w:val="22"/>
                  <w:szCs w:val="22"/>
                  <w:rPrChange w:id="1768"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769" w:author="水野　龍" w:date="2023-04-13T14:57:00Z">
                    <w:rPr>
                      <w:rFonts w:ascii="BIZ UD明朝 Medium" w:eastAsia="BIZ UD明朝 Medium" w:hAnsi="BIZ UD明朝 Medium" w:hint="eastAsia"/>
                      <w:sz w:val="22"/>
                      <w:szCs w:val="22"/>
                    </w:rPr>
                  </w:rPrChange>
                </w:rPr>
                <w:delText>年</w:delText>
              </w:r>
              <w:r w:rsidR="005B1782" w:rsidRPr="00AD5E30" w:rsidDel="00B3022E">
                <w:rPr>
                  <w:rFonts w:ascii="ＭＳ 明朝" w:hAnsi="ＭＳ 明朝"/>
                  <w:sz w:val="22"/>
                  <w:szCs w:val="22"/>
                  <w:rPrChange w:id="1770"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771" w:author="水野　龍" w:date="2023-04-13T14:57:00Z">
                    <w:rPr>
                      <w:rFonts w:ascii="BIZ UD明朝 Medium" w:eastAsia="BIZ UD明朝 Medium" w:hAnsi="BIZ UD明朝 Medium" w:hint="eastAsia"/>
                      <w:sz w:val="22"/>
                      <w:szCs w:val="22"/>
                    </w:rPr>
                  </w:rPrChange>
                </w:rPr>
                <w:delText>月</w:delText>
              </w:r>
              <w:r w:rsidR="005B1782" w:rsidRPr="00AD5E30" w:rsidDel="00B3022E">
                <w:rPr>
                  <w:rFonts w:ascii="ＭＳ 明朝" w:hAnsi="ＭＳ 明朝"/>
                  <w:sz w:val="22"/>
                  <w:szCs w:val="22"/>
                  <w:rPrChange w:id="1772" w:author="水野　龍" w:date="2023-04-13T14:57:00Z">
                    <w:rPr>
                      <w:rFonts w:ascii="BIZ UD明朝 Medium" w:eastAsia="BIZ UD明朝 Medium" w:hAnsi="BIZ UD明朝 Medium"/>
                      <w:sz w:val="22"/>
                      <w:szCs w:val="22"/>
                    </w:rPr>
                  </w:rPrChange>
                </w:rPr>
                <w:delText xml:space="preserve">  </w:delText>
              </w:r>
              <w:r w:rsidR="005B1782" w:rsidRPr="00AD5E30" w:rsidDel="00B3022E">
                <w:rPr>
                  <w:rFonts w:ascii="ＭＳ 明朝" w:hAnsi="ＭＳ 明朝" w:hint="eastAsia"/>
                  <w:sz w:val="22"/>
                  <w:szCs w:val="22"/>
                  <w:rPrChange w:id="1773" w:author="水野　龍" w:date="2023-04-13T14:57:00Z">
                    <w:rPr>
                      <w:rFonts w:ascii="BIZ UD明朝 Medium" w:eastAsia="BIZ UD明朝 Medium" w:hAnsi="BIZ UD明朝 Medium" w:hint="eastAsia"/>
                      <w:sz w:val="22"/>
                      <w:szCs w:val="22"/>
                    </w:rPr>
                  </w:rPrChange>
                </w:rPr>
                <w:delText>日</w:delText>
              </w:r>
            </w:del>
          </w:p>
        </w:tc>
      </w:tr>
    </w:tbl>
    <w:p w14:paraId="53C368EB" w14:textId="3ACEB4B8" w:rsidR="009312D3" w:rsidRPr="00AD5E30" w:rsidDel="00B3022E" w:rsidRDefault="009312D3">
      <w:pPr>
        <w:rPr>
          <w:del w:id="1774" w:author="水野　龍" w:date="2023-04-26T14:39:00Z"/>
          <w:rFonts w:ascii="ＭＳ 明朝" w:hAnsi="ＭＳ 明朝"/>
          <w:sz w:val="18"/>
          <w:szCs w:val="18"/>
          <w:rPrChange w:id="1775" w:author="水野　龍" w:date="2023-04-13T14:57:00Z">
            <w:rPr>
              <w:del w:id="1776" w:author="水野　龍" w:date="2023-04-26T14:39:00Z"/>
              <w:rFonts w:ascii="BIZ UD明朝 Medium" w:eastAsia="BIZ UD明朝 Medium" w:hAnsi="BIZ UD明朝 Medium"/>
              <w:sz w:val="18"/>
              <w:szCs w:val="18"/>
            </w:rPr>
          </w:rPrChange>
        </w:rPr>
        <w:pPrChange w:id="1777" w:author="水野　龍" w:date="2023-04-26T14:39:00Z">
          <w:pPr>
            <w:pStyle w:val="a3"/>
            <w:spacing w:line="240" w:lineRule="exact"/>
            <w:ind w:left="186" w:hangingChars="100" w:hanging="186"/>
          </w:pPr>
        </w:pPrChange>
      </w:pPr>
    </w:p>
    <w:p w14:paraId="0A9CF191" w14:textId="4C96330F" w:rsidR="003647C1" w:rsidRPr="00AD5E30" w:rsidDel="00B3022E" w:rsidRDefault="003647C1">
      <w:pPr>
        <w:rPr>
          <w:del w:id="1778" w:author="水野　龍" w:date="2023-04-26T14:39:00Z"/>
          <w:rFonts w:ascii="ＭＳ 明朝" w:hAnsi="ＭＳ 明朝"/>
          <w:sz w:val="18"/>
          <w:szCs w:val="18"/>
          <w:rPrChange w:id="1779" w:author="水野　龍" w:date="2023-04-13T14:57:00Z">
            <w:rPr>
              <w:del w:id="1780" w:author="水野　龍" w:date="2023-04-26T14:39:00Z"/>
              <w:rFonts w:ascii="BIZ UD明朝 Medium" w:eastAsia="BIZ UD明朝 Medium" w:hAnsi="BIZ UD明朝 Medium"/>
              <w:sz w:val="18"/>
              <w:szCs w:val="18"/>
            </w:rPr>
          </w:rPrChange>
        </w:rPr>
        <w:pPrChange w:id="1781" w:author="水野　龍" w:date="2023-04-26T14:39:00Z">
          <w:pPr>
            <w:pStyle w:val="a3"/>
            <w:spacing w:line="240" w:lineRule="exact"/>
            <w:ind w:left="186" w:hangingChars="100" w:hanging="186"/>
          </w:pPr>
        </w:pPrChange>
      </w:pPr>
      <w:del w:id="1782" w:author="水野　龍" w:date="2023-04-26T14:39:00Z">
        <w:r w:rsidRPr="00AD5E30" w:rsidDel="00B3022E">
          <w:rPr>
            <w:rFonts w:ascii="ＭＳ 明朝" w:hAnsi="ＭＳ 明朝" w:hint="eastAsia"/>
            <w:sz w:val="18"/>
            <w:szCs w:val="18"/>
            <w:rPrChange w:id="1783" w:author="水野　龍" w:date="2023-04-13T14:57:00Z">
              <w:rPr>
                <w:rFonts w:ascii="BIZ UD明朝 Medium" w:eastAsia="BIZ UD明朝 Medium" w:hAnsi="BIZ UD明朝 Medium" w:hint="eastAsia"/>
                <w:sz w:val="18"/>
                <w:szCs w:val="18"/>
              </w:rPr>
            </w:rPrChange>
          </w:rPr>
          <w:delText>※□の該当箇所にレ又は■のように記入してください</w:delText>
        </w:r>
      </w:del>
      <w:ins w:id="1784" w:author="佐藤　嘉晃" w:date="2023-03-07T14:17:00Z">
        <w:del w:id="1785" w:author="水野　龍" w:date="2023-04-26T14:39:00Z">
          <w:r w:rsidR="00DA40F9" w:rsidRPr="00AD5E30" w:rsidDel="00B3022E">
            <w:rPr>
              <w:rFonts w:ascii="ＭＳ 明朝" w:hAnsi="ＭＳ 明朝" w:hint="eastAsia"/>
              <w:sz w:val="18"/>
              <w:szCs w:val="18"/>
              <w:rPrChange w:id="1786" w:author="水野　龍" w:date="2023-04-13T14:57:00Z">
                <w:rPr>
                  <w:rFonts w:ascii="BIZ UD明朝 Medium" w:eastAsia="BIZ UD明朝 Medium" w:hAnsi="BIZ UD明朝 Medium" w:hint="eastAsia"/>
                  <w:sz w:val="18"/>
                  <w:szCs w:val="18"/>
                </w:rPr>
              </w:rPrChange>
            </w:rPr>
            <w:delText>すること</w:delText>
          </w:r>
        </w:del>
      </w:ins>
      <w:del w:id="1787" w:author="水野　龍" w:date="2023-04-26T14:39:00Z">
        <w:r w:rsidRPr="00AD5E30" w:rsidDel="00B3022E">
          <w:rPr>
            <w:rFonts w:ascii="ＭＳ 明朝" w:hAnsi="ＭＳ 明朝" w:hint="eastAsia"/>
            <w:sz w:val="18"/>
            <w:szCs w:val="18"/>
            <w:rPrChange w:id="1788" w:author="水野　龍" w:date="2023-04-13T14:57:00Z">
              <w:rPr>
                <w:rFonts w:ascii="BIZ UD明朝 Medium" w:eastAsia="BIZ UD明朝 Medium" w:hAnsi="BIZ UD明朝 Medium" w:hint="eastAsia"/>
                <w:sz w:val="18"/>
                <w:szCs w:val="18"/>
              </w:rPr>
            </w:rPrChange>
          </w:rPr>
          <w:delText>。</w:delText>
        </w:r>
      </w:del>
    </w:p>
    <w:p w14:paraId="41EBF442" w14:textId="44A92DC2" w:rsidR="003647C1" w:rsidRPr="00AD5E30" w:rsidDel="004B0FCB" w:rsidRDefault="00FA00DD">
      <w:pPr>
        <w:rPr>
          <w:ins w:id="1789" w:author="佐藤　嘉晃" w:date="2023-03-07T14:16:00Z"/>
          <w:del w:id="1790" w:author="水野　龍" w:date="2023-04-11T13:48:00Z"/>
          <w:rFonts w:ascii="ＭＳ 明朝" w:hAnsi="ＭＳ 明朝"/>
          <w:sz w:val="18"/>
          <w:szCs w:val="18"/>
          <w:rPrChange w:id="1791" w:author="水野　龍" w:date="2023-04-13T14:57:00Z">
            <w:rPr>
              <w:ins w:id="1792" w:author="佐藤　嘉晃" w:date="2023-03-07T14:16:00Z"/>
              <w:del w:id="1793" w:author="水野　龍" w:date="2023-04-11T13:48:00Z"/>
              <w:rFonts w:ascii="BIZ UD明朝 Medium" w:eastAsia="BIZ UD明朝 Medium" w:hAnsi="BIZ UD明朝 Medium"/>
              <w:sz w:val="18"/>
              <w:szCs w:val="18"/>
            </w:rPr>
          </w:rPrChange>
        </w:rPr>
        <w:pPrChange w:id="1794" w:author="水野　龍" w:date="2023-04-26T14:39:00Z">
          <w:pPr>
            <w:pStyle w:val="a3"/>
            <w:spacing w:line="240" w:lineRule="exact"/>
            <w:ind w:left="186" w:hangingChars="100" w:hanging="186"/>
          </w:pPr>
        </w:pPrChange>
      </w:pPr>
      <w:del w:id="1795" w:author="水野　龍" w:date="2023-04-11T13:48:00Z">
        <w:r w:rsidRPr="00AD5E30" w:rsidDel="004B0FCB">
          <w:rPr>
            <w:rFonts w:ascii="ＭＳ 明朝" w:hAnsi="ＭＳ 明朝" w:cs="ＭＳ 明朝" w:hint="eastAsia"/>
            <w:spacing w:val="3"/>
            <w:sz w:val="18"/>
            <w:szCs w:val="18"/>
            <w:rPrChange w:id="1796" w:author="水野　龍" w:date="2023-04-13T14:57:00Z">
              <w:rPr>
                <w:rFonts w:ascii="BIZ UD明朝 Medium" w:eastAsia="BIZ UD明朝 Medium" w:hAnsi="BIZ UD明朝 Medium" w:hint="eastAsia"/>
                <w:sz w:val="18"/>
                <w:szCs w:val="18"/>
              </w:rPr>
            </w:rPrChange>
          </w:rPr>
          <w:delText>※下水道法施行令第</w:delText>
        </w:r>
        <w:r w:rsidR="00C63D5C" w:rsidRPr="00AD5E30" w:rsidDel="004B0FCB">
          <w:rPr>
            <w:rFonts w:ascii="ＭＳ 明朝" w:hAnsi="ＭＳ 明朝" w:cs="ＭＳ 明朝"/>
            <w:spacing w:val="3"/>
            <w:sz w:val="18"/>
            <w:szCs w:val="18"/>
            <w:rPrChange w:id="1797" w:author="水野　龍" w:date="2023-04-13T14:57:00Z">
              <w:rPr>
                <w:rFonts w:ascii="BIZ UD明朝 Medium" w:eastAsia="BIZ UD明朝 Medium" w:hAnsi="BIZ UD明朝 Medium"/>
                <w:sz w:val="18"/>
                <w:szCs w:val="18"/>
              </w:rPr>
            </w:rPrChange>
          </w:rPr>
          <w:delText>15</w:delText>
        </w:r>
        <w:r w:rsidRPr="00AD5E30" w:rsidDel="004B0FCB">
          <w:rPr>
            <w:rFonts w:ascii="ＭＳ 明朝" w:hAnsi="ＭＳ 明朝" w:cs="ＭＳ 明朝" w:hint="eastAsia"/>
            <w:spacing w:val="3"/>
            <w:sz w:val="18"/>
            <w:szCs w:val="18"/>
            <w:rPrChange w:id="1798" w:author="水野　龍" w:date="2023-04-13T14:57:00Z">
              <w:rPr>
                <w:rFonts w:ascii="BIZ UD明朝 Medium" w:eastAsia="BIZ UD明朝 Medium" w:hAnsi="BIZ UD明朝 Medium" w:hint="eastAsia"/>
                <w:sz w:val="18"/>
                <w:szCs w:val="18"/>
              </w:rPr>
            </w:rPrChange>
          </w:rPr>
          <w:delText>条の</w:delText>
        </w:r>
        <w:r w:rsidR="00C63D5C" w:rsidRPr="00AD5E30" w:rsidDel="004B0FCB">
          <w:rPr>
            <w:rFonts w:ascii="ＭＳ 明朝" w:hAnsi="ＭＳ 明朝" w:cs="ＭＳ 明朝"/>
            <w:spacing w:val="3"/>
            <w:sz w:val="18"/>
            <w:szCs w:val="18"/>
            <w:rPrChange w:id="1799" w:author="水野　龍" w:date="2023-04-13T14:57:00Z">
              <w:rPr>
                <w:rFonts w:ascii="BIZ UD明朝 Medium" w:eastAsia="BIZ UD明朝 Medium" w:hAnsi="BIZ UD明朝 Medium"/>
                <w:sz w:val="18"/>
                <w:szCs w:val="18"/>
              </w:rPr>
            </w:rPrChange>
          </w:rPr>
          <w:delText>3</w:delText>
        </w:r>
        <w:r w:rsidRPr="00AD5E30" w:rsidDel="004B0FCB">
          <w:rPr>
            <w:rFonts w:ascii="ＭＳ 明朝" w:hAnsi="ＭＳ 明朝" w:cs="ＭＳ 明朝" w:hint="eastAsia"/>
            <w:spacing w:val="3"/>
            <w:sz w:val="18"/>
            <w:szCs w:val="18"/>
            <w:rPrChange w:id="1800" w:author="水野　龍" w:date="2023-04-13T14:57:00Z">
              <w:rPr>
                <w:rFonts w:ascii="BIZ UD明朝 Medium" w:eastAsia="BIZ UD明朝 Medium" w:hAnsi="BIZ UD明朝 Medium" w:hint="eastAsia"/>
                <w:sz w:val="18"/>
                <w:szCs w:val="18"/>
              </w:rPr>
            </w:rPrChange>
          </w:rPr>
          <w:delText>に定める資格を証明する書類の写し</w:delText>
        </w:r>
        <w:r w:rsidR="003647C1" w:rsidRPr="00AD5E30" w:rsidDel="004B0FCB">
          <w:rPr>
            <w:rFonts w:ascii="ＭＳ 明朝" w:hAnsi="ＭＳ 明朝" w:cs="ＭＳ 明朝" w:hint="eastAsia"/>
            <w:spacing w:val="3"/>
            <w:sz w:val="18"/>
            <w:szCs w:val="18"/>
            <w:rPrChange w:id="1801" w:author="水野　龍" w:date="2023-04-13T14:57:00Z">
              <w:rPr>
                <w:rFonts w:ascii="BIZ UD明朝 Medium" w:eastAsia="BIZ UD明朝 Medium" w:hAnsi="BIZ UD明朝 Medium" w:hint="eastAsia"/>
                <w:sz w:val="18"/>
                <w:szCs w:val="18"/>
              </w:rPr>
            </w:rPrChange>
          </w:rPr>
          <w:delText>及び</w:delText>
        </w:r>
        <w:r w:rsidR="00C63D5C" w:rsidRPr="00AD5E30" w:rsidDel="004B0FCB">
          <w:rPr>
            <w:rFonts w:ascii="ＭＳ 明朝" w:hAnsi="ＭＳ 明朝" w:cs="ＭＳ 明朝"/>
            <w:spacing w:val="3"/>
            <w:sz w:val="18"/>
            <w:szCs w:val="18"/>
            <w:rPrChange w:id="1802" w:author="水野　龍" w:date="2023-04-13T14:57:00Z">
              <w:rPr>
                <w:rFonts w:ascii="BIZ UD明朝 Medium" w:eastAsia="BIZ UD明朝 Medium" w:hAnsi="BIZ UD明朝 Medium"/>
                <w:sz w:val="18"/>
                <w:szCs w:val="18"/>
              </w:rPr>
            </w:rPrChange>
          </w:rPr>
          <w:delText>5</w:delText>
        </w:r>
        <w:r w:rsidR="003647C1" w:rsidRPr="00AD5E30" w:rsidDel="004B0FCB">
          <w:rPr>
            <w:rFonts w:ascii="ＭＳ 明朝" w:hAnsi="ＭＳ 明朝" w:cs="ＭＳ 明朝" w:hint="eastAsia"/>
            <w:spacing w:val="3"/>
            <w:sz w:val="18"/>
            <w:szCs w:val="18"/>
            <w:rPrChange w:id="1803" w:author="水野　龍" w:date="2023-04-13T14:57:00Z">
              <w:rPr>
                <w:rFonts w:ascii="BIZ UD明朝 Medium" w:eastAsia="BIZ UD明朝 Medium" w:hAnsi="BIZ UD明朝 Medium" w:hint="eastAsia"/>
                <w:sz w:val="18"/>
                <w:szCs w:val="18"/>
              </w:rPr>
            </w:rPrChange>
          </w:rPr>
          <w:delText>年以上の雇用関係を証明できる書類</w:delText>
        </w:r>
        <w:r w:rsidR="003647C1" w:rsidRPr="00AD5E30" w:rsidDel="004B0FCB">
          <w:rPr>
            <w:rFonts w:ascii="ＭＳ 明朝" w:hAnsi="ＭＳ 明朝" w:cs="ＭＳ 明朝"/>
            <w:spacing w:val="3"/>
            <w:sz w:val="18"/>
            <w:szCs w:val="18"/>
            <w:rPrChange w:id="1804" w:author="水野　龍" w:date="2023-04-13T14:57:00Z">
              <w:rPr>
                <w:rFonts w:ascii="BIZ UD明朝 Medium" w:eastAsia="BIZ UD明朝 Medium" w:hAnsi="BIZ UD明朝 Medium"/>
                <w:sz w:val="18"/>
                <w:szCs w:val="18"/>
              </w:rPr>
            </w:rPrChange>
          </w:rPr>
          <w:delText>(健康保険証の写し等)を添付すること。</w:delText>
        </w:r>
      </w:del>
    </w:p>
    <w:p w14:paraId="140664BE" w14:textId="40E9B751" w:rsidR="00DA40F9" w:rsidRPr="00AD5E30" w:rsidDel="004B0FCB" w:rsidRDefault="00DA40F9">
      <w:pPr>
        <w:rPr>
          <w:del w:id="1805" w:author="水野　龍" w:date="2023-04-11T13:48:00Z"/>
          <w:rFonts w:ascii="ＭＳ 明朝" w:hAnsi="ＭＳ 明朝"/>
          <w:sz w:val="18"/>
          <w:szCs w:val="18"/>
          <w:rPrChange w:id="1806" w:author="水野　龍" w:date="2023-04-13T14:57:00Z">
            <w:rPr>
              <w:del w:id="1807" w:author="水野　龍" w:date="2023-04-11T13:48:00Z"/>
              <w:rFonts w:ascii="BIZ UD明朝 Medium" w:eastAsia="BIZ UD明朝 Medium" w:hAnsi="BIZ UD明朝 Medium"/>
              <w:sz w:val="18"/>
              <w:szCs w:val="18"/>
            </w:rPr>
          </w:rPrChange>
        </w:rPr>
        <w:pPrChange w:id="1808" w:author="水野　龍" w:date="2023-04-26T14:39:00Z">
          <w:pPr>
            <w:pStyle w:val="a3"/>
            <w:spacing w:line="240" w:lineRule="exact"/>
            <w:ind w:left="186" w:hangingChars="100" w:hanging="186"/>
          </w:pPr>
        </w:pPrChange>
      </w:pPr>
      <w:ins w:id="1809" w:author="佐藤　嘉晃" w:date="2023-03-07T14:16:00Z">
        <w:del w:id="1810" w:author="水野　龍" w:date="2023-04-11T13:48:00Z">
          <w:r w:rsidRPr="00AD5E30" w:rsidDel="004B0FCB">
            <w:rPr>
              <w:rFonts w:ascii="ＭＳ 明朝" w:hAnsi="ＭＳ 明朝" w:cs="ＭＳ 明朝" w:hint="eastAsia"/>
              <w:spacing w:val="3"/>
              <w:sz w:val="18"/>
              <w:szCs w:val="18"/>
              <w:rPrChange w:id="1811" w:author="水野　龍" w:date="2023-04-13T14:57:00Z">
                <w:rPr>
                  <w:rFonts w:ascii="BIZ UD明朝 Medium" w:eastAsia="BIZ UD明朝 Medium" w:hAnsi="BIZ UD明朝 Medium" w:hint="eastAsia"/>
                  <w:sz w:val="18"/>
                  <w:szCs w:val="18"/>
                </w:rPr>
              </w:rPrChange>
            </w:rPr>
            <w:delText>※入札参加資格確認申請の日以前</w:delText>
          </w:r>
          <w:r w:rsidRPr="00AD5E30" w:rsidDel="004B0FCB">
            <w:rPr>
              <w:rFonts w:ascii="ＭＳ 明朝" w:hAnsi="ＭＳ 明朝" w:cs="ＭＳ 明朝"/>
              <w:spacing w:val="3"/>
              <w:sz w:val="18"/>
              <w:szCs w:val="18"/>
              <w:rPrChange w:id="1812" w:author="水野　龍" w:date="2023-04-13T14:57:00Z">
                <w:rPr>
                  <w:rFonts w:ascii="BIZ UD明朝 Medium" w:eastAsia="BIZ UD明朝 Medium" w:hAnsi="BIZ UD明朝 Medium"/>
                  <w:sz w:val="18"/>
                  <w:szCs w:val="18"/>
                </w:rPr>
              </w:rPrChange>
            </w:rPr>
            <w:delText>10年間で、下水道終末施設維持管理業務の副総括又は主任以上の職種として3年以上の実務経験を</w:delText>
          </w:r>
        </w:del>
      </w:ins>
      <w:ins w:id="1813" w:author="佐藤　嘉晃" w:date="2023-03-07T14:17:00Z">
        <w:del w:id="1814" w:author="水野　龍" w:date="2023-04-11T13:48:00Z">
          <w:r w:rsidRPr="00AD5E30" w:rsidDel="004B0FCB">
            <w:rPr>
              <w:rFonts w:ascii="ＭＳ 明朝" w:hAnsi="ＭＳ 明朝" w:cs="ＭＳ 明朝" w:hint="eastAsia"/>
              <w:spacing w:val="3"/>
              <w:sz w:val="18"/>
              <w:szCs w:val="18"/>
              <w:rPrChange w:id="1815" w:author="水野　龍" w:date="2023-04-13T14:57:00Z">
                <w:rPr>
                  <w:rFonts w:ascii="BIZ UD明朝 Medium" w:eastAsia="BIZ UD明朝 Medium" w:hAnsi="BIZ UD明朝 Medium" w:hint="eastAsia"/>
                  <w:sz w:val="18"/>
                  <w:szCs w:val="18"/>
                </w:rPr>
              </w:rPrChange>
            </w:rPr>
            <w:delText>記載すること。</w:delText>
          </w:r>
        </w:del>
      </w:ins>
    </w:p>
    <w:p w14:paraId="54537B8E" w14:textId="21E63945" w:rsidR="00713D48" w:rsidRPr="00AD5E30" w:rsidRDefault="00713D48">
      <w:pPr>
        <w:rPr>
          <w:rFonts w:ascii="ＭＳ 明朝" w:hAnsi="ＭＳ 明朝"/>
          <w:sz w:val="18"/>
          <w:szCs w:val="18"/>
          <w:rPrChange w:id="1816" w:author="水野　龍" w:date="2023-04-13T14:57:00Z">
            <w:rPr>
              <w:rFonts w:ascii="BIZ UD明朝 Medium" w:eastAsia="BIZ UD明朝 Medium" w:hAnsi="BIZ UD明朝 Medium"/>
              <w:sz w:val="18"/>
              <w:szCs w:val="18"/>
            </w:rPr>
          </w:rPrChange>
        </w:rPr>
        <w:pPrChange w:id="1817" w:author="水野　龍" w:date="2023-04-26T14:39:00Z">
          <w:pPr>
            <w:pStyle w:val="a3"/>
            <w:spacing w:line="240" w:lineRule="exact"/>
            <w:ind w:left="186" w:hangingChars="100" w:hanging="186"/>
          </w:pPr>
        </w:pPrChange>
      </w:pPr>
      <w:del w:id="1818" w:author="水野　龍" w:date="2023-04-26T14:39:00Z">
        <w:r w:rsidRPr="00AD5E30" w:rsidDel="00B3022E">
          <w:rPr>
            <w:rFonts w:ascii="ＭＳ 明朝" w:hAnsi="ＭＳ 明朝" w:hint="eastAsia"/>
            <w:sz w:val="18"/>
            <w:szCs w:val="18"/>
            <w:rPrChange w:id="1819" w:author="水野　龍" w:date="2023-04-13T14:57:00Z">
              <w:rPr>
                <w:rFonts w:ascii="BIZ UD明朝 Medium" w:eastAsia="BIZ UD明朝 Medium" w:hAnsi="BIZ UD明朝 Medium" w:hint="eastAsia"/>
                <w:sz w:val="18"/>
                <w:szCs w:val="18"/>
              </w:rPr>
            </w:rPrChange>
          </w:rPr>
          <w:delText>※記載した従事役職の職務内容がわかる書類の写しを添付してください</w:delText>
        </w:r>
      </w:del>
      <w:ins w:id="1820" w:author="佐藤　嘉晃" w:date="2023-03-07T14:17:00Z">
        <w:del w:id="1821" w:author="水野　龍" w:date="2023-04-26T14:39:00Z">
          <w:r w:rsidR="00DA40F9" w:rsidRPr="00AD5E30" w:rsidDel="00B3022E">
            <w:rPr>
              <w:rFonts w:ascii="ＭＳ 明朝" w:hAnsi="ＭＳ 明朝" w:hint="eastAsia"/>
              <w:sz w:val="18"/>
              <w:szCs w:val="18"/>
              <w:rPrChange w:id="1822" w:author="水野　龍" w:date="2023-04-13T14:57:00Z">
                <w:rPr>
                  <w:rFonts w:ascii="BIZ UD明朝 Medium" w:eastAsia="BIZ UD明朝 Medium" w:hAnsi="BIZ UD明朝 Medium" w:hint="eastAsia"/>
                  <w:sz w:val="18"/>
                  <w:szCs w:val="18"/>
                </w:rPr>
              </w:rPrChange>
            </w:rPr>
            <w:delText>すること</w:delText>
          </w:r>
        </w:del>
      </w:ins>
      <w:del w:id="1823" w:author="水野　龍" w:date="2023-04-26T14:39:00Z">
        <w:r w:rsidRPr="00AD5E30" w:rsidDel="00B3022E">
          <w:rPr>
            <w:rFonts w:ascii="ＭＳ 明朝" w:hAnsi="ＭＳ 明朝" w:hint="eastAsia"/>
            <w:sz w:val="18"/>
            <w:szCs w:val="18"/>
            <w:rPrChange w:id="1824" w:author="水野　龍" w:date="2023-04-13T14:57:00Z">
              <w:rPr>
                <w:rFonts w:ascii="BIZ UD明朝 Medium" w:eastAsia="BIZ UD明朝 Medium" w:hAnsi="BIZ UD明朝 Medium" w:hint="eastAsia"/>
                <w:sz w:val="18"/>
                <w:szCs w:val="18"/>
              </w:rPr>
            </w:rPrChange>
          </w:rPr>
          <w:delText>。</w:delText>
        </w:r>
      </w:del>
    </w:p>
    <w:sectPr w:rsidR="00713D48" w:rsidRPr="00AD5E30" w:rsidSect="00A77ABA">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4F4BE" w14:textId="77777777" w:rsidR="0063359B" w:rsidRDefault="0063359B" w:rsidP="00ED5E49">
      <w:r>
        <w:separator/>
      </w:r>
    </w:p>
  </w:endnote>
  <w:endnote w:type="continuationSeparator" w:id="0">
    <w:p w14:paraId="463C7757" w14:textId="77777777" w:rsidR="0063359B" w:rsidRDefault="0063359B" w:rsidP="00ED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5E333" w14:textId="77777777" w:rsidR="0063359B" w:rsidRDefault="0063359B" w:rsidP="00ED5E49">
      <w:r>
        <w:separator/>
      </w:r>
    </w:p>
  </w:footnote>
  <w:footnote w:type="continuationSeparator" w:id="0">
    <w:p w14:paraId="127392BA" w14:textId="77777777" w:rsidR="0063359B" w:rsidRDefault="0063359B" w:rsidP="00ED5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42B3"/>
    <w:multiLevelType w:val="hybridMultilevel"/>
    <w:tmpl w:val="6A8E55A0"/>
    <w:lvl w:ilvl="0" w:tplc="C9F8BCB2">
      <w:start w:val="5"/>
      <w:numFmt w:val="decimalEnclosedCircle"/>
      <w:lvlText w:val="%1"/>
      <w:lvlJc w:val="left"/>
      <w:pPr>
        <w:tabs>
          <w:tab w:val="num" w:pos="570"/>
        </w:tabs>
        <w:ind w:left="570" w:hanging="45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 w15:restartNumberingAfterBreak="0">
    <w:nsid w:val="09D2656C"/>
    <w:multiLevelType w:val="hybridMultilevel"/>
    <w:tmpl w:val="873EC6EC"/>
    <w:lvl w:ilvl="0" w:tplc="778A4E6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C82A3E"/>
    <w:multiLevelType w:val="hybridMultilevel"/>
    <w:tmpl w:val="22E28802"/>
    <w:lvl w:ilvl="0" w:tplc="BDB0B5B2">
      <w:start w:val="3"/>
      <w:numFmt w:val="decimalEnclosedCircle"/>
      <w:lvlText w:val="%1"/>
      <w:lvlJc w:val="left"/>
      <w:pPr>
        <w:tabs>
          <w:tab w:val="num" w:pos="895"/>
        </w:tabs>
        <w:ind w:left="895" w:hanging="45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3" w15:restartNumberingAfterBreak="0">
    <w:nsid w:val="15D24BB8"/>
    <w:multiLevelType w:val="hybridMultilevel"/>
    <w:tmpl w:val="F7D43D04"/>
    <w:lvl w:ilvl="0" w:tplc="94F2881A">
      <w:start w:val="1"/>
      <w:numFmt w:val="decimalEnclosedCircle"/>
      <w:lvlText w:val="%1"/>
      <w:lvlJc w:val="left"/>
      <w:pPr>
        <w:ind w:left="840" w:hanging="360"/>
      </w:pPr>
      <w:rPr>
        <w:rFonts w:hAnsi="Century"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98D4B68"/>
    <w:multiLevelType w:val="hybridMultilevel"/>
    <w:tmpl w:val="FA8EE5DC"/>
    <w:lvl w:ilvl="0" w:tplc="5BCC2112">
      <w:start w:val="4"/>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2A147B16"/>
    <w:multiLevelType w:val="hybridMultilevel"/>
    <w:tmpl w:val="C9E27FD0"/>
    <w:lvl w:ilvl="0" w:tplc="51EEAC76">
      <w:start w:val="4"/>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56B22F36"/>
    <w:multiLevelType w:val="hybridMultilevel"/>
    <w:tmpl w:val="75B8AFBA"/>
    <w:lvl w:ilvl="0" w:tplc="4404E262">
      <w:start w:val="1"/>
      <w:numFmt w:val="decimalEnclosedCircle"/>
      <w:lvlText w:val="%1"/>
      <w:lvlJc w:val="left"/>
      <w:pPr>
        <w:ind w:left="600" w:hanging="360"/>
      </w:pPr>
      <w:rPr>
        <w:rFonts w:hint="default"/>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165229D"/>
    <w:multiLevelType w:val="hybridMultilevel"/>
    <w:tmpl w:val="5D0C1A3C"/>
    <w:lvl w:ilvl="0" w:tplc="C6426E70">
      <w:start w:val="5"/>
      <w:numFmt w:val="decimalEnclosedCircle"/>
      <w:lvlText w:val="%1"/>
      <w:lvlJc w:val="left"/>
      <w:pPr>
        <w:tabs>
          <w:tab w:val="num" w:pos="555"/>
        </w:tabs>
        <w:ind w:left="555" w:hanging="45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8" w15:restartNumberingAfterBreak="0">
    <w:nsid w:val="6F7E132B"/>
    <w:multiLevelType w:val="hybridMultilevel"/>
    <w:tmpl w:val="796A4012"/>
    <w:lvl w:ilvl="0" w:tplc="A3C2B348">
      <w:start w:val="3"/>
      <w:numFmt w:val="decimalEnclosedCircle"/>
      <w:lvlText w:val="%1"/>
      <w:lvlJc w:val="left"/>
      <w:pPr>
        <w:tabs>
          <w:tab w:val="num" w:pos="555"/>
        </w:tabs>
        <w:ind w:left="555" w:hanging="45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9" w15:restartNumberingAfterBreak="0">
    <w:nsid w:val="6FDF0FAF"/>
    <w:multiLevelType w:val="hybridMultilevel"/>
    <w:tmpl w:val="862CA8E0"/>
    <w:lvl w:ilvl="0" w:tplc="3758BA60">
      <w:start w:val="6"/>
      <w:numFmt w:val="bullet"/>
      <w:lvlText w:val="※"/>
      <w:lvlJc w:val="left"/>
      <w:pPr>
        <w:tabs>
          <w:tab w:val="num" w:pos="630"/>
        </w:tabs>
        <w:ind w:left="630" w:hanging="360"/>
      </w:pPr>
      <w:rPr>
        <w:rFonts w:ascii="ＭＳ 明朝" w:eastAsia="ＭＳ 明朝" w:hAnsi="ＭＳ 明朝" w:cs="ＭＳ 明朝"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15:restartNumberingAfterBreak="0">
    <w:nsid w:val="701F1E96"/>
    <w:multiLevelType w:val="hybridMultilevel"/>
    <w:tmpl w:val="B6A45944"/>
    <w:lvl w:ilvl="0" w:tplc="E024749A">
      <w:start w:val="4"/>
      <w:numFmt w:val="decimalEnclosedCircle"/>
      <w:lvlText w:val="%1"/>
      <w:lvlJc w:val="left"/>
      <w:pPr>
        <w:tabs>
          <w:tab w:val="num" w:pos="555"/>
        </w:tabs>
        <w:ind w:left="555" w:hanging="45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8728498">
    <w:abstractNumId w:val="9"/>
  </w:num>
  <w:num w:numId="2" w16cid:durableId="1900357054">
    <w:abstractNumId w:val="0"/>
  </w:num>
  <w:num w:numId="3" w16cid:durableId="743456760">
    <w:abstractNumId w:val="1"/>
  </w:num>
  <w:num w:numId="4" w16cid:durableId="1488671880">
    <w:abstractNumId w:val="8"/>
  </w:num>
  <w:num w:numId="5" w16cid:durableId="653796284">
    <w:abstractNumId w:val="5"/>
  </w:num>
  <w:num w:numId="6" w16cid:durableId="634218356">
    <w:abstractNumId w:val="10"/>
  </w:num>
  <w:num w:numId="7" w16cid:durableId="236785805">
    <w:abstractNumId w:val="4"/>
  </w:num>
  <w:num w:numId="8" w16cid:durableId="583613286">
    <w:abstractNumId w:val="7"/>
  </w:num>
  <w:num w:numId="9" w16cid:durableId="1994289118">
    <w:abstractNumId w:val="2"/>
  </w:num>
  <w:num w:numId="10" w16cid:durableId="1892184869">
    <w:abstractNumId w:val="3"/>
  </w:num>
  <w:num w:numId="11" w16cid:durableId="111339747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水野　龍">
    <w15:presenceInfo w15:providerId="AD" w15:userId="S::mizuno-ryuu@city.gifu.gifu.jp::75d94e71-7065-43b3-a60f-99ee1c43e215"/>
  </w15:person>
  <w15:person w15:author="佐藤　嘉晃">
    <w15:presenceInfo w15:providerId="AD" w15:userId="S::sato-ya@city.gifu.gifu.jp::276bcc4c-ab5f-4e3f-a008-520cd45b92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ABA"/>
    <w:rsid w:val="00002652"/>
    <w:rsid w:val="00003A10"/>
    <w:rsid w:val="0002795A"/>
    <w:rsid w:val="00040930"/>
    <w:rsid w:val="0006356B"/>
    <w:rsid w:val="00063814"/>
    <w:rsid w:val="00072C70"/>
    <w:rsid w:val="0007644C"/>
    <w:rsid w:val="00084E6C"/>
    <w:rsid w:val="00091470"/>
    <w:rsid w:val="000922F8"/>
    <w:rsid w:val="0009395E"/>
    <w:rsid w:val="000C17F5"/>
    <w:rsid w:val="000C1925"/>
    <w:rsid w:val="000C614B"/>
    <w:rsid w:val="000D292C"/>
    <w:rsid w:val="000E4036"/>
    <w:rsid w:val="00112B2C"/>
    <w:rsid w:val="001143B1"/>
    <w:rsid w:val="00122A16"/>
    <w:rsid w:val="00124F6F"/>
    <w:rsid w:val="00152A8D"/>
    <w:rsid w:val="001561A5"/>
    <w:rsid w:val="00157C06"/>
    <w:rsid w:val="001803BC"/>
    <w:rsid w:val="00183696"/>
    <w:rsid w:val="00185345"/>
    <w:rsid w:val="00190B4E"/>
    <w:rsid w:val="001A49F2"/>
    <w:rsid w:val="001B13B7"/>
    <w:rsid w:val="001C427D"/>
    <w:rsid w:val="001D30AF"/>
    <w:rsid w:val="001E4853"/>
    <w:rsid w:val="001E4E48"/>
    <w:rsid w:val="001F6A13"/>
    <w:rsid w:val="002102DB"/>
    <w:rsid w:val="002175D2"/>
    <w:rsid w:val="002218A2"/>
    <w:rsid w:val="00223901"/>
    <w:rsid w:val="00236C7B"/>
    <w:rsid w:val="00242B2B"/>
    <w:rsid w:val="00244769"/>
    <w:rsid w:val="00247B1E"/>
    <w:rsid w:val="00293A9D"/>
    <w:rsid w:val="00293B01"/>
    <w:rsid w:val="00295AB2"/>
    <w:rsid w:val="002B0966"/>
    <w:rsid w:val="002B4F67"/>
    <w:rsid w:val="002C1C30"/>
    <w:rsid w:val="002C2039"/>
    <w:rsid w:val="00316233"/>
    <w:rsid w:val="003178BB"/>
    <w:rsid w:val="00333717"/>
    <w:rsid w:val="00352FA8"/>
    <w:rsid w:val="003647C1"/>
    <w:rsid w:val="0037355A"/>
    <w:rsid w:val="00393C10"/>
    <w:rsid w:val="003A02D3"/>
    <w:rsid w:val="003B0AA7"/>
    <w:rsid w:val="003C77AA"/>
    <w:rsid w:val="003D2BC7"/>
    <w:rsid w:val="003E7492"/>
    <w:rsid w:val="00417C54"/>
    <w:rsid w:val="0043760C"/>
    <w:rsid w:val="00452EF3"/>
    <w:rsid w:val="00454494"/>
    <w:rsid w:val="004A63D7"/>
    <w:rsid w:val="004B0FCB"/>
    <w:rsid w:val="004B1F4F"/>
    <w:rsid w:val="004C1ABF"/>
    <w:rsid w:val="004C1E44"/>
    <w:rsid w:val="00502035"/>
    <w:rsid w:val="0050250E"/>
    <w:rsid w:val="005030B2"/>
    <w:rsid w:val="0050785E"/>
    <w:rsid w:val="00520A34"/>
    <w:rsid w:val="005214EF"/>
    <w:rsid w:val="005333D8"/>
    <w:rsid w:val="00537A37"/>
    <w:rsid w:val="00555095"/>
    <w:rsid w:val="0055734A"/>
    <w:rsid w:val="0057598F"/>
    <w:rsid w:val="0058351C"/>
    <w:rsid w:val="005852B3"/>
    <w:rsid w:val="005B1782"/>
    <w:rsid w:val="005D2FF3"/>
    <w:rsid w:val="005D654C"/>
    <w:rsid w:val="005F3C1F"/>
    <w:rsid w:val="005F7DEB"/>
    <w:rsid w:val="00607452"/>
    <w:rsid w:val="0063359B"/>
    <w:rsid w:val="00644CCF"/>
    <w:rsid w:val="006D502A"/>
    <w:rsid w:val="00703083"/>
    <w:rsid w:val="00713D48"/>
    <w:rsid w:val="00733810"/>
    <w:rsid w:val="00736030"/>
    <w:rsid w:val="00745E03"/>
    <w:rsid w:val="00753367"/>
    <w:rsid w:val="00760293"/>
    <w:rsid w:val="007700F0"/>
    <w:rsid w:val="00784F59"/>
    <w:rsid w:val="00787A63"/>
    <w:rsid w:val="00791785"/>
    <w:rsid w:val="00791B6A"/>
    <w:rsid w:val="007B3A8F"/>
    <w:rsid w:val="007E439D"/>
    <w:rsid w:val="00804D74"/>
    <w:rsid w:val="00832335"/>
    <w:rsid w:val="00843541"/>
    <w:rsid w:val="00855235"/>
    <w:rsid w:val="00870C8D"/>
    <w:rsid w:val="00893F3F"/>
    <w:rsid w:val="00894CC8"/>
    <w:rsid w:val="008A1046"/>
    <w:rsid w:val="008A6A52"/>
    <w:rsid w:val="008D28AE"/>
    <w:rsid w:val="008E4EA0"/>
    <w:rsid w:val="008E5735"/>
    <w:rsid w:val="00920B4B"/>
    <w:rsid w:val="00921AB6"/>
    <w:rsid w:val="0092226A"/>
    <w:rsid w:val="009241BC"/>
    <w:rsid w:val="009312D3"/>
    <w:rsid w:val="00941BEE"/>
    <w:rsid w:val="0095136D"/>
    <w:rsid w:val="00955C77"/>
    <w:rsid w:val="0097237E"/>
    <w:rsid w:val="009A56A6"/>
    <w:rsid w:val="009C0C65"/>
    <w:rsid w:val="009D52F6"/>
    <w:rsid w:val="009E110F"/>
    <w:rsid w:val="009E7586"/>
    <w:rsid w:val="00A065B5"/>
    <w:rsid w:val="00A100CF"/>
    <w:rsid w:val="00A6749B"/>
    <w:rsid w:val="00A76882"/>
    <w:rsid w:val="00A77ABA"/>
    <w:rsid w:val="00AA2F06"/>
    <w:rsid w:val="00AD5E30"/>
    <w:rsid w:val="00AE3CBE"/>
    <w:rsid w:val="00AF6DED"/>
    <w:rsid w:val="00B16CFA"/>
    <w:rsid w:val="00B3022E"/>
    <w:rsid w:val="00B32F87"/>
    <w:rsid w:val="00B47E40"/>
    <w:rsid w:val="00B5124C"/>
    <w:rsid w:val="00B7185D"/>
    <w:rsid w:val="00B84AA3"/>
    <w:rsid w:val="00B96311"/>
    <w:rsid w:val="00BC61ED"/>
    <w:rsid w:val="00BD6673"/>
    <w:rsid w:val="00BD6967"/>
    <w:rsid w:val="00C13D72"/>
    <w:rsid w:val="00C16117"/>
    <w:rsid w:val="00C21226"/>
    <w:rsid w:val="00C239BB"/>
    <w:rsid w:val="00C326D8"/>
    <w:rsid w:val="00C37725"/>
    <w:rsid w:val="00C62B40"/>
    <w:rsid w:val="00C63D5C"/>
    <w:rsid w:val="00CB4877"/>
    <w:rsid w:val="00CC1E28"/>
    <w:rsid w:val="00CD51A4"/>
    <w:rsid w:val="00CE5598"/>
    <w:rsid w:val="00CF16A2"/>
    <w:rsid w:val="00D16BE2"/>
    <w:rsid w:val="00D17456"/>
    <w:rsid w:val="00D25433"/>
    <w:rsid w:val="00D3339E"/>
    <w:rsid w:val="00D349D5"/>
    <w:rsid w:val="00D34F94"/>
    <w:rsid w:val="00D4607C"/>
    <w:rsid w:val="00D47550"/>
    <w:rsid w:val="00D57017"/>
    <w:rsid w:val="00D6033D"/>
    <w:rsid w:val="00D65D9B"/>
    <w:rsid w:val="00D91951"/>
    <w:rsid w:val="00DA40F9"/>
    <w:rsid w:val="00DC3477"/>
    <w:rsid w:val="00DC5CEA"/>
    <w:rsid w:val="00DC6D13"/>
    <w:rsid w:val="00DD4AAE"/>
    <w:rsid w:val="00DF1D90"/>
    <w:rsid w:val="00DF6F77"/>
    <w:rsid w:val="00E30A97"/>
    <w:rsid w:val="00E37CE1"/>
    <w:rsid w:val="00E41C55"/>
    <w:rsid w:val="00E53EB5"/>
    <w:rsid w:val="00E65272"/>
    <w:rsid w:val="00E67A2A"/>
    <w:rsid w:val="00E73815"/>
    <w:rsid w:val="00E958B9"/>
    <w:rsid w:val="00EC0448"/>
    <w:rsid w:val="00EC7026"/>
    <w:rsid w:val="00ED0EDF"/>
    <w:rsid w:val="00ED5E49"/>
    <w:rsid w:val="00EF6A46"/>
    <w:rsid w:val="00F2011D"/>
    <w:rsid w:val="00F25EB6"/>
    <w:rsid w:val="00F34C25"/>
    <w:rsid w:val="00F3567C"/>
    <w:rsid w:val="00F626C7"/>
    <w:rsid w:val="00F917AC"/>
    <w:rsid w:val="00FA00DD"/>
    <w:rsid w:val="00FA475B"/>
    <w:rsid w:val="00FC1B14"/>
    <w:rsid w:val="00FC6DB3"/>
    <w:rsid w:val="00FD48FF"/>
    <w:rsid w:val="00FE426D"/>
    <w:rsid w:val="00FF0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706298A"/>
  <w15:chartTrackingRefBased/>
  <w15:docId w15:val="{63E5C90C-413B-4930-89D8-2541E36B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7E40"/>
    <w:rPr>
      <w:sz w:val="24"/>
      <w:szCs w:val="24"/>
    </w:rPr>
  </w:style>
  <w:style w:type="paragraph" w:styleId="1">
    <w:name w:val="heading 1"/>
    <w:basedOn w:val="a"/>
    <w:next w:val="a"/>
    <w:link w:val="10"/>
    <w:uiPriority w:val="9"/>
    <w:qFormat/>
    <w:rsid w:val="00B47E40"/>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semiHidden/>
    <w:unhideWhenUsed/>
    <w:qFormat/>
    <w:rsid w:val="00B47E40"/>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semiHidden/>
    <w:unhideWhenUsed/>
    <w:qFormat/>
    <w:rsid w:val="00B47E40"/>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B47E40"/>
    <w:pPr>
      <w:keepNext/>
      <w:spacing w:before="240" w:after="60"/>
      <w:outlineLvl w:val="3"/>
    </w:pPr>
    <w:rPr>
      <w:b/>
      <w:bCs/>
      <w:sz w:val="28"/>
      <w:szCs w:val="28"/>
    </w:rPr>
  </w:style>
  <w:style w:type="paragraph" w:styleId="5">
    <w:name w:val="heading 5"/>
    <w:basedOn w:val="a"/>
    <w:next w:val="a"/>
    <w:link w:val="50"/>
    <w:uiPriority w:val="9"/>
    <w:semiHidden/>
    <w:unhideWhenUsed/>
    <w:qFormat/>
    <w:rsid w:val="00B47E40"/>
    <w:pPr>
      <w:spacing w:before="240" w:after="60"/>
      <w:outlineLvl w:val="4"/>
    </w:pPr>
    <w:rPr>
      <w:b/>
      <w:bCs/>
      <w:i/>
      <w:iCs/>
      <w:sz w:val="26"/>
      <w:szCs w:val="26"/>
    </w:rPr>
  </w:style>
  <w:style w:type="paragraph" w:styleId="6">
    <w:name w:val="heading 6"/>
    <w:basedOn w:val="a"/>
    <w:next w:val="a"/>
    <w:link w:val="60"/>
    <w:uiPriority w:val="9"/>
    <w:semiHidden/>
    <w:unhideWhenUsed/>
    <w:qFormat/>
    <w:rsid w:val="00B47E40"/>
    <w:pPr>
      <w:spacing w:before="240" w:after="60"/>
      <w:outlineLvl w:val="5"/>
    </w:pPr>
    <w:rPr>
      <w:b/>
      <w:bCs/>
      <w:sz w:val="22"/>
      <w:szCs w:val="22"/>
    </w:rPr>
  </w:style>
  <w:style w:type="paragraph" w:styleId="7">
    <w:name w:val="heading 7"/>
    <w:basedOn w:val="a"/>
    <w:next w:val="a"/>
    <w:link w:val="70"/>
    <w:uiPriority w:val="9"/>
    <w:semiHidden/>
    <w:unhideWhenUsed/>
    <w:qFormat/>
    <w:rsid w:val="00B47E40"/>
    <w:pPr>
      <w:spacing w:before="240" w:after="60"/>
      <w:outlineLvl w:val="6"/>
    </w:pPr>
  </w:style>
  <w:style w:type="paragraph" w:styleId="8">
    <w:name w:val="heading 8"/>
    <w:basedOn w:val="a"/>
    <w:next w:val="a"/>
    <w:link w:val="80"/>
    <w:uiPriority w:val="9"/>
    <w:semiHidden/>
    <w:unhideWhenUsed/>
    <w:qFormat/>
    <w:rsid w:val="00B47E40"/>
    <w:pPr>
      <w:spacing w:before="240" w:after="60"/>
      <w:outlineLvl w:val="7"/>
    </w:pPr>
    <w:rPr>
      <w:i/>
      <w:iCs/>
    </w:rPr>
  </w:style>
  <w:style w:type="paragraph" w:styleId="9">
    <w:name w:val="heading 9"/>
    <w:basedOn w:val="a"/>
    <w:next w:val="a"/>
    <w:link w:val="90"/>
    <w:uiPriority w:val="9"/>
    <w:semiHidden/>
    <w:unhideWhenUsed/>
    <w:qFormat/>
    <w:rsid w:val="00B47E40"/>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cs="ＭＳ 明朝"/>
      <w:spacing w:val="3"/>
      <w:sz w:val="22"/>
      <w:szCs w:val="22"/>
    </w:rPr>
  </w:style>
  <w:style w:type="paragraph" w:styleId="a4">
    <w:name w:val="header"/>
    <w:basedOn w:val="a"/>
    <w:link w:val="a5"/>
    <w:rsid w:val="00ED5E49"/>
    <w:pPr>
      <w:tabs>
        <w:tab w:val="center" w:pos="4252"/>
        <w:tab w:val="right" w:pos="8504"/>
      </w:tabs>
      <w:snapToGrid w:val="0"/>
    </w:pPr>
  </w:style>
  <w:style w:type="character" w:customStyle="1" w:styleId="a5">
    <w:name w:val="ヘッダー (文字)"/>
    <w:link w:val="a4"/>
    <w:rsid w:val="00ED5E49"/>
    <w:rPr>
      <w:rFonts w:ascii="ＭＳ 明朝"/>
      <w:sz w:val="22"/>
    </w:rPr>
  </w:style>
  <w:style w:type="paragraph" w:styleId="a6">
    <w:name w:val="footer"/>
    <w:basedOn w:val="a"/>
    <w:link w:val="a7"/>
    <w:rsid w:val="00ED5E49"/>
    <w:pPr>
      <w:tabs>
        <w:tab w:val="center" w:pos="4252"/>
        <w:tab w:val="right" w:pos="8504"/>
      </w:tabs>
      <w:snapToGrid w:val="0"/>
    </w:pPr>
  </w:style>
  <w:style w:type="character" w:customStyle="1" w:styleId="a7">
    <w:name w:val="フッター (文字)"/>
    <w:link w:val="a6"/>
    <w:rsid w:val="00ED5E49"/>
    <w:rPr>
      <w:rFonts w:ascii="ＭＳ 明朝"/>
      <w:sz w:val="22"/>
    </w:rPr>
  </w:style>
  <w:style w:type="character" w:customStyle="1" w:styleId="10">
    <w:name w:val="見出し 1 (文字)"/>
    <w:link w:val="1"/>
    <w:uiPriority w:val="9"/>
    <w:rsid w:val="00B47E40"/>
    <w:rPr>
      <w:rFonts w:ascii="Cambria" w:eastAsia="ＭＳ ゴシック" w:hAnsi="Cambria"/>
      <w:b/>
      <w:bCs/>
      <w:kern w:val="32"/>
      <w:sz w:val="32"/>
      <w:szCs w:val="32"/>
    </w:rPr>
  </w:style>
  <w:style w:type="character" w:customStyle="1" w:styleId="20">
    <w:name w:val="見出し 2 (文字)"/>
    <w:link w:val="2"/>
    <w:uiPriority w:val="9"/>
    <w:semiHidden/>
    <w:rsid w:val="00B47E40"/>
    <w:rPr>
      <w:rFonts w:ascii="Cambria" w:eastAsia="ＭＳ ゴシック" w:hAnsi="Cambria"/>
      <w:b/>
      <w:bCs/>
      <w:i/>
      <w:iCs/>
      <w:sz w:val="28"/>
      <w:szCs w:val="28"/>
    </w:rPr>
  </w:style>
  <w:style w:type="character" w:customStyle="1" w:styleId="30">
    <w:name w:val="見出し 3 (文字)"/>
    <w:link w:val="3"/>
    <w:uiPriority w:val="9"/>
    <w:semiHidden/>
    <w:rsid w:val="00B47E40"/>
    <w:rPr>
      <w:rFonts w:ascii="Cambria" w:eastAsia="ＭＳ ゴシック" w:hAnsi="Cambria"/>
      <w:b/>
      <w:bCs/>
      <w:sz w:val="26"/>
      <w:szCs w:val="26"/>
    </w:rPr>
  </w:style>
  <w:style w:type="character" w:customStyle="1" w:styleId="40">
    <w:name w:val="見出し 4 (文字)"/>
    <w:link w:val="4"/>
    <w:uiPriority w:val="9"/>
    <w:semiHidden/>
    <w:rsid w:val="00B47E40"/>
    <w:rPr>
      <w:b/>
      <w:bCs/>
      <w:sz w:val="28"/>
      <w:szCs w:val="28"/>
    </w:rPr>
  </w:style>
  <w:style w:type="character" w:customStyle="1" w:styleId="50">
    <w:name w:val="見出し 5 (文字)"/>
    <w:link w:val="5"/>
    <w:uiPriority w:val="9"/>
    <w:semiHidden/>
    <w:rsid w:val="00B47E40"/>
    <w:rPr>
      <w:b/>
      <w:bCs/>
      <w:i/>
      <w:iCs/>
      <w:sz w:val="26"/>
      <w:szCs w:val="26"/>
    </w:rPr>
  </w:style>
  <w:style w:type="character" w:customStyle="1" w:styleId="60">
    <w:name w:val="見出し 6 (文字)"/>
    <w:link w:val="6"/>
    <w:uiPriority w:val="9"/>
    <w:semiHidden/>
    <w:rsid w:val="00B47E40"/>
    <w:rPr>
      <w:b/>
      <w:bCs/>
    </w:rPr>
  </w:style>
  <w:style w:type="character" w:customStyle="1" w:styleId="70">
    <w:name w:val="見出し 7 (文字)"/>
    <w:link w:val="7"/>
    <w:uiPriority w:val="9"/>
    <w:semiHidden/>
    <w:rsid w:val="00B47E40"/>
    <w:rPr>
      <w:sz w:val="24"/>
      <w:szCs w:val="24"/>
    </w:rPr>
  </w:style>
  <w:style w:type="character" w:customStyle="1" w:styleId="80">
    <w:name w:val="見出し 8 (文字)"/>
    <w:link w:val="8"/>
    <w:uiPriority w:val="9"/>
    <w:semiHidden/>
    <w:rsid w:val="00B47E40"/>
    <w:rPr>
      <w:i/>
      <w:iCs/>
      <w:sz w:val="24"/>
      <w:szCs w:val="24"/>
    </w:rPr>
  </w:style>
  <w:style w:type="character" w:customStyle="1" w:styleId="90">
    <w:name w:val="見出し 9 (文字)"/>
    <w:link w:val="9"/>
    <w:uiPriority w:val="9"/>
    <w:semiHidden/>
    <w:rsid w:val="00B47E40"/>
    <w:rPr>
      <w:rFonts w:ascii="Cambria" w:eastAsia="ＭＳ ゴシック" w:hAnsi="Cambria"/>
    </w:rPr>
  </w:style>
  <w:style w:type="paragraph" w:styleId="a8">
    <w:name w:val="Title"/>
    <w:basedOn w:val="a"/>
    <w:next w:val="a"/>
    <w:link w:val="a9"/>
    <w:uiPriority w:val="10"/>
    <w:qFormat/>
    <w:rsid w:val="00B47E40"/>
    <w:pPr>
      <w:spacing w:before="240" w:after="60"/>
      <w:jc w:val="center"/>
      <w:outlineLvl w:val="0"/>
    </w:pPr>
    <w:rPr>
      <w:rFonts w:ascii="Cambria" w:eastAsia="ＭＳ ゴシック" w:hAnsi="Cambria"/>
      <w:b/>
      <w:bCs/>
      <w:kern w:val="28"/>
      <w:sz w:val="32"/>
      <w:szCs w:val="32"/>
    </w:rPr>
  </w:style>
  <w:style w:type="character" w:customStyle="1" w:styleId="a9">
    <w:name w:val="表題 (文字)"/>
    <w:link w:val="a8"/>
    <w:uiPriority w:val="10"/>
    <w:rsid w:val="00B47E40"/>
    <w:rPr>
      <w:rFonts w:ascii="Cambria" w:eastAsia="ＭＳ ゴシック" w:hAnsi="Cambria"/>
      <w:b/>
      <w:bCs/>
      <w:kern w:val="28"/>
      <w:sz w:val="32"/>
      <w:szCs w:val="32"/>
    </w:rPr>
  </w:style>
  <w:style w:type="paragraph" w:styleId="aa">
    <w:name w:val="Subtitle"/>
    <w:basedOn w:val="a"/>
    <w:next w:val="a"/>
    <w:link w:val="ab"/>
    <w:uiPriority w:val="11"/>
    <w:qFormat/>
    <w:rsid w:val="00B47E40"/>
    <w:pPr>
      <w:spacing w:after="60"/>
      <w:jc w:val="center"/>
      <w:outlineLvl w:val="1"/>
    </w:pPr>
    <w:rPr>
      <w:rFonts w:ascii="Cambria" w:eastAsia="ＭＳ ゴシック" w:hAnsi="Cambria"/>
    </w:rPr>
  </w:style>
  <w:style w:type="character" w:customStyle="1" w:styleId="ab">
    <w:name w:val="副題 (文字)"/>
    <w:link w:val="aa"/>
    <w:uiPriority w:val="11"/>
    <w:rsid w:val="00B47E40"/>
    <w:rPr>
      <w:rFonts w:ascii="Cambria" w:eastAsia="ＭＳ ゴシック" w:hAnsi="Cambria"/>
      <w:sz w:val="24"/>
      <w:szCs w:val="24"/>
    </w:rPr>
  </w:style>
  <w:style w:type="character" w:styleId="ac">
    <w:name w:val="Strong"/>
    <w:uiPriority w:val="22"/>
    <w:qFormat/>
    <w:rsid w:val="00B47E40"/>
    <w:rPr>
      <w:b/>
      <w:bCs/>
    </w:rPr>
  </w:style>
  <w:style w:type="character" w:styleId="ad">
    <w:name w:val="Emphasis"/>
    <w:uiPriority w:val="20"/>
    <w:qFormat/>
    <w:rsid w:val="00B47E40"/>
    <w:rPr>
      <w:rFonts w:ascii="Calibri" w:hAnsi="Calibri"/>
      <w:b/>
      <w:i/>
      <w:iCs/>
    </w:rPr>
  </w:style>
  <w:style w:type="paragraph" w:styleId="ae">
    <w:name w:val="No Spacing"/>
    <w:basedOn w:val="a"/>
    <w:uiPriority w:val="1"/>
    <w:qFormat/>
    <w:rsid w:val="00B47E40"/>
    <w:rPr>
      <w:szCs w:val="32"/>
    </w:rPr>
  </w:style>
  <w:style w:type="paragraph" w:styleId="af">
    <w:name w:val="List Paragraph"/>
    <w:basedOn w:val="a"/>
    <w:uiPriority w:val="34"/>
    <w:qFormat/>
    <w:rsid w:val="00B47E40"/>
    <w:pPr>
      <w:ind w:left="720"/>
      <w:contextualSpacing/>
    </w:pPr>
  </w:style>
  <w:style w:type="paragraph" w:styleId="af0">
    <w:name w:val="Quote"/>
    <w:basedOn w:val="a"/>
    <w:next w:val="a"/>
    <w:link w:val="af1"/>
    <w:uiPriority w:val="29"/>
    <w:qFormat/>
    <w:rsid w:val="00B47E40"/>
    <w:rPr>
      <w:i/>
    </w:rPr>
  </w:style>
  <w:style w:type="character" w:customStyle="1" w:styleId="af1">
    <w:name w:val="引用文 (文字)"/>
    <w:link w:val="af0"/>
    <w:uiPriority w:val="29"/>
    <w:rsid w:val="00B47E40"/>
    <w:rPr>
      <w:i/>
      <w:sz w:val="24"/>
      <w:szCs w:val="24"/>
    </w:rPr>
  </w:style>
  <w:style w:type="paragraph" w:styleId="21">
    <w:name w:val="Intense Quote"/>
    <w:basedOn w:val="a"/>
    <w:next w:val="a"/>
    <w:link w:val="22"/>
    <w:uiPriority w:val="30"/>
    <w:qFormat/>
    <w:rsid w:val="00B47E40"/>
    <w:pPr>
      <w:ind w:left="720" w:right="720"/>
    </w:pPr>
    <w:rPr>
      <w:b/>
      <w:i/>
      <w:szCs w:val="22"/>
    </w:rPr>
  </w:style>
  <w:style w:type="character" w:customStyle="1" w:styleId="22">
    <w:name w:val="引用文 2 (文字)"/>
    <w:link w:val="21"/>
    <w:uiPriority w:val="30"/>
    <w:rsid w:val="00B47E40"/>
    <w:rPr>
      <w:b/>
      <w:i/>
      <w:sz w:val="24"/>
    </w:rPr>
  </w:style>
  <w:style w:type="character" w:styleId="af2">
    <w:name w:val="Subtle Emphasis"/>
    <w:uiPriority w:val="19"/>
    <w:qFormat/>
    <w:rsid w:val="00B47E40"/>
    <w:rPr>
      <w:i/>
      <w:color w:val="5A5A5A"/>
    </w:rPr>
  </w:style>
  <w:style w:type="character" w:styleId="23">
    <w:name w:val="Intense Emphasis"/>
    <w:uiPriority w:val="21"/>
    <w:qFormat/>
    <w:rsid w:val="00B47E40"/>
    <w:rPr>
      <w:b/>
      <w:i/>
      <w:sz w:val="24"/>
      <w:szCs w:val="24"/>
      <w:u w:val="single"/>
    </w:rPr>
  </w:style>
  <w:style w:type="character" w:styleId="af3">
    <w:name w:val="Subtle Reference"/>
    <w:uiPriority w:val="31"/>
    <w:qFormat/>
    <w:rsid w:val="00B47E40"/>
    <w:rPr>
      <w:sz w:val="24"/>
      <w:szCs w:val="24"/>
      <w:u w:val="single"/>
    </w:rPr>
  </w:style>
  <w:style w:type="character" w:styleId="24">
    <w:name w:val="Intense Reference"/>
    <w:uiPriority w:val="32"/>
    <w:qFormat/>
    <w:rsid w:val="00B47E40"/>
    <w:rPr>
      <w:b/>
      <w:sz w:val="24"/>
      <w:u w:val="single"/>
    </w:rPr>
  </w:style>
  <w:style w:type="character" w:styleId="af4">
    <w:name w:val="Book Title"/>
    <w:uiPriority w:val="33"/>
    <w:qFormat/>
    <w:rsid w:val="00B47E40"/>
    <w:rPr>
      <w:rFonts w:ascii="Arial" w:eastAsia="ＭＳ ゴシック" w:hAnsi="Arial"/>
      <w:b/>
      <w:i/>
      <w:sz w:val="24"/>
      <w:szCs w:val="24"/>
    </w:rPr>
  </w:style>
  <w:style w:type="paragraph" w:styleId="af5">
    <w:name w:val="TOC Heading"/>
    <w:basedOn w:val="1"/>
    <w:next w:val="a"/>
    <w:uiPriority w:val="39"/>
    <w:semiHidden/>
    <w:unhideWhenUsed/>
    <w:qFormat/>
    <w:rsid w:val="00B47E40"/>
    <w:pPr>
      <w:outlineLvl w:val="9"/>
    </w:pPr>
  </w:style>
  <w:style w:type="paragraph" w:styleId="af6">
    <w:name w:val="Balloon Text"/>
    <w:basedOn w:val="a"/>
    <w:link w:val="af7"/>
    <w:rsid w:val="00EC7026"/>
    <w:rPr>
      <w:rFonts w:ascii="Arial" w:eastAsia="ＭＳ ゴシック" w:hAnsi="Arial"/>
      <w:sz w:val="18"/>
      <w:szCs w:val="18"/>
    </w:rPr>
  </w:style>
  <w:style w:type="character" w:customStyle="1" w:styleId="af7">
    <w:name w:val="吹き出し (文字)"/>
    <w:link w:val="af6"/>
    <w:rsid w:val="00EC7026"/>
    <w:rPr>
      <w:rFonts w:ascii="Arial" w:eastAsia="ＭＳ ゴシック" w:hAnsi="Arial" w:cs="Times New Roman"/>
      <w:sz w:val="18"/>
      <w:szCs w:val="18"/>
    </w:rPr>
  </w:style>
  <w:style w:type="paragraph" w:styleId="af8">
    <w:name w:val="Revision"/>
    <w:hidden/>
    <w:uiPriority w:val="99"/>
    <w:semiHidden/>
    <w:rsid w:val="00293B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1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363CC-FF7B-429A-8B40-97DB2D8B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507</Words>
  <Characters>2894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一般競争入札参加資格確認申請書提出要領</vt:lpstr>
      <vt:lpstr>一般競争入札参加資格確認申請書提出要領</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一般競争入札参加資格確認申請書提出要領</dc:title>
  <dc:subject/>
  <dc:creator>Administrator</dc:creator>
  <cp:keywords/>
  <dc:description/>
  <cp:lastModifiedBy>水野　龍</cp:lastModifiedBy>
  <cp:revision>14</cp:revision>
  <cp:lastPrinted>2023-04-11T05:42:00Z</cp:lastPrinted>
  <dcterms:created xsi:type="dcterms:W3CDTF">2023-03-20T04:05:00Z</dcterms:created>
  <dcterms:modified xsi:type="dcterms:W3CDTF">2023-05-18T05:17:00Z</dcterms:modified>
</cp:coreProperties>
</file>